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F7" w:rsidRPr="000962C8" w:rsidRDefault="00AD33D5" w:rsidP="00EC43F7">
      <w:pPr>
        <w:shd w:val="clear" w:color="auto" w:fill="FFFFFF"/>
        <w:spacing w:before="100" w:beforeAutospacing="1" w:after="120"/>
        <w:jc w:val="center"/>
        <w:rPr>
          <w:rFonts w:cstheme="minorBidi"/>
          <w:b/>
          <w:color w:val="000000"/>
          <w:cs/>
          <w:lang w:bidi="th-TH"/>
        </w:rPr>
      </w:pPr>
      <w:r>
        <w:rPr>
          <w:rFonts w:cstheme="minorBidi"/>
          <w:b/>
          <w:color w:val="000000"/>
          <w:lang w:bidi="th-TH"/>
        </w:rPr>
        <w:t xml:space="preserve"> </w:t>
      </w:r>
    </w:p>
    <w:p w:rsidR="00EC43F7" w:rsidRPr="00EC43F7" w:rsidRDefault="003E3467" w:rsidP="00CF7E80">
      <w:pPr>
        <w:jc w:val="center"/>
        <w:outlineLvl w:val="0"/>
        <w:rPr>
          <w:rFonts w:cs="Arial"/>
          <w:b/>
          <w:sz w:val="28"/>
          <w:szCs w:val="28"/>
        </w:rPr>
      </w:pPr>
      <w:r>
        <w:rPr>
          <w:rFonts w:cs="Arial"/>
          <w:b/>
          <w:sz w:val="28"/>
          <w:szCs w:val="28"/>
        </w:rPr>
        <w:t>Annual</w:t>
      </w:r>
      <w:r w:rsidR="00EC43F7" w:rsidRPr="00EC43F7">
        <w:rPr>
          <w:rFonts w:cs="Arial"/>
          <w:b/>
          <w:sz w:val="28"/>
          <w:szCs w:val="28"/>
        </w:rPr>
        <w:t xml:space="preserve"> Report</w:t>
      </w:r>
    </w:p>
    <w:p w:rsidR="00EC43F7" w:rsidRPr="00EC43F7" w:rsidRDefault="00EC43F7" w:rsidP="00EC43F7">
      <w:pPr>
        <w:shd w:val="clear" w:color="auto" w:fill="FFFFFF"/>
        <w:spacing w:before="100" w:beforeAutospacing="1" w:after="120"/>
        <w:jc w:val="center"/>
        <w:rPr>
          <w:rFonts w:cs="Arial"/>
          <w:b/>
          <w:color w:val="000000"/>
          <w:sz w:val="28"/>
          <w:szCs w:val="28"/>
          <w:lang w:val="en-GB"/>
        </w:rPr>
      </w:pPr>
    </w:p>
    <w:p w:rsidR="00EC43F7" w:rsidRPr="00310ED5" w:rsidRDefault="00EC43F7" w:rsidP="00EC43F7">
      <w:pPr>
        <w:shd w:val="clear" w:color="auto" w:fill="FFFFFF"/>
        <w:spacing w:before="100" w:beforeAutospacing="1" w:after="120"/>
        <w:jc w:val="center"/>
        <w:rPr>
          <w:rFonts w:cstheme="minorBidi"/>
          <w:b/>
          <w:color w:val="000000"/>
          <w:sz w:val="28"/>
          <w:szCs w:val="35"/>
          <w:cs/>
          <w:lang w:bidi="th-TH"/>
        </w:rPr>
      </w:pPr>
    </w:p>
    <w:p w:rsidR="00EC43F7" w:rsidRPr="00EC43F7" w:rsidRDefault="00EC43F7" w:rsidP="00EC43F7">
      <w:pPr>
        <w:shd w:val="clear" w:color="auto" w:fill="FFFFFF"/>
        <w:spacing w:before="100" w:beforeAutospacing="1" w:after="120"/>
        <w:jc w:val="center"/>
        <w:rPr>
          <w:rFonts w:cs="Arial"/>
          <w:b/>
          <w:color w:val="000000"/>
          <w:sz w:val="28"/>
          <w:szCs w:val="28"/>
          <w:lang w:val="en-GB"/>
        </w:rPr>
      </w:pPr>
    </w:p>
    <w:p w:rsidR="00EC43F7" w:rsidRPr="00EC43F7" w:rsidRDefault="00EC43F7" w:rsidP="00EC43F7">
      <w:pPr>
        <w:shd w:val="clear" w:color="auto" w:fill="FFFFFF"/>
        <w:spacing w:before="100" w:beforeAutospacing="1" w:after="120"/>
        <w:jc w:val="center"/>
        <w:rPr>
          <w:rFonts w:cs="Arial"/>
          <w:b/>
          <w:color w:val="000000"/>
          <w:sz w:val="28"/>
          <w:szCs w:val="28"/>
          <w:lang w:val="en-GB"/>
        </w:rPr>
      </w:pPr>
    </w:p>
    <w:p w:rsidR="00EC43F7" w:rsidRPr="00EC43F7" w:rsidRDefault="00EC43F7" w:rsidP="00EC43F7">
      <w:pPr>
        <w:shd w:val="clear" w:color="auto" w:fill="FFFFFF"/>
        <w:spacing w:before="100" w:beforeAutospacing="1" w:after="120"/>
        <w:jc w:val="center"/>
        <w:rPr>
          <w:rFonts w:cs="Arial"/>
          <w:b/>
          <w:color w:val="000000"/>
          <w:sz w:val="28"/>
          <w:szCs w:val="28"/>
          <w:lang w:val="en-GB"/>
        </w:rPr>
      </w:pPr>
    </w:p>
    <w:p w:rsidR="00EC43F7" w:rsidRPr="00EC43F7" w:rsidRDefault="00EC43F7" w:rsidP="00EC43F7">
      <w:pPr>
        <w:shd w:val="clear" w:color="auto" w:fill="FFFFFF"/>
        <w:spacing w:before="100" w:beforeAutospacing="1" w:after="120"/>
        <w:jc w:val="center"/>
        <w:rPr>
          <w:rFonts w:cs="Arial"/>
          <w:b/>
          <w:color w:val="000000"/>
          <w:sz w:val="28"/>
          <w:szCs w:val="28"/>
          <w:cs/>
          <w:lang w:val="en-GB" w:bidi="th-TH"/>
        </w:rPr>
      </w:pPr>
    </w:p>
    <w:p w:rsidR="00EC43F7" w:rsidRPr="00EC43F7" w:rsidRDefault="00EC43F7" w:rsidP="00CF7E80">
      <w:pPr>
        <w:jc w:val="center"/>
        <w:outlineLvl w:val="0"/>
        <w:rPr>
          <w:rFonts w:cs="Arial"/>
          <w:b/>
          <w:sz w:val="28"/>
          <w:szCs w:val="28"/>
        </w:rPr>
      </w:pPr>
      <w:r w:rsidRPr="00EC43F7">
        <w:rPr>
          <w:rFonts w:cs="Arial"/>
          <w:b/>
          <w:sz w:val="28"/>
          <w:szCs w:val="28"/>
        </w:rPr>
        <w:t>Southern Thailand Empowerment and Participation (STEP) Project</w:t>
      </w:r>
    </w:p>
    <w:p w:rsidR="00EC43F7" w:rsidRPr="00EC43F7" w:rsidRDefault="00EC43F7" w:rsidP="00EC43F7">
      <w:pPr>
        <w:jc w:val="center"/>
        <w:rPr>
          <w:rFonts w:cs="Arial"/>
          <w:b/>
          <w:sz w:val="28"/>
          <w:szCs w:val="28"/>
        </w:rPr>
      </w:pPr>
    </w:p>
    <w:p w:rsidR="00EC43F7" w:rsidRPr="00EC43F7" w:rsidRDefault="003679DE" w:rsidP="00CF7E80">
      <w:pPr>
        <w:jc w:val="center"/>
        <w:outlineLvl w:val="0"/>
        <w:rPr>
          <w:rFonts w:cs="Arial"/>
          <w:b/>
          <w:sz w:val="28"/>
          <w:szCs w:val="28"/>
        </w:rPr>
      </w:pPr>
      <w:r>
        <w:rPr>
          <w:rFonts w:cs="Arial"/>
          <w:b/>
          <w:sz w:val="28"/>
          <w:szCs w:val="28"/>
        </w:rPr>
        <w:t>January</w:t>
      </w:r>
      <w:r w:rsidR="000140D4">
        <w:rPr>
          <w:rFonts w:cs="Arial"/>
          <w:b/>
          <w:sz w:val="28"/>
          <w:szCs w:val="28"/>
        </w:rPr>
        <w:t xml:space="preserve"> </w:t>
      </w:r>
      <w:r w:rsidR="00EC43F7" w:rsidRPr="00EC43F7">
        <w:rPr>
          <w:rFonts w:cs="Arial"/>
          <w:b/>
          <w:sz w:val="28"/>
          <w:szCs w:val="28"/>
        </w:rPr>
        <w:t>-</w:t>
      </w:r>
      <w:r w:rsidR="000140D4">
        <w:rPr>
          <w:rFonts w:cs="Arial"/>
          <w:b/>
          <w:sz w:val="28"/>
          <w:szCs w:val="28"/>
        </w:rPr>
        <w:t xml:space="preserve"> </w:t>
      </w:r>
      <w:r w:rsidR="003E3467">
        <w:rPr>
          <w:rFonts w:cs="Arial"/>
          <w:b/>
          <w:sz w:val="28"/>
          <w:szCs w:val="28"/>
        </w:rPr>
        <w:t>December</w:t>
      </w:r>
      <w:r w:rsidR="00EC43F7" w:rsidRPr="00EC43F7">
        <w:rPr>
          <w:rFonts w:cs="Arial"/>
          <w:b/>
          <w:sz w:val="28"/>
          <w:szCs w:val="28"/>
        </w:rPr>
        <w:t xml:space="preserve"> 201</w:t>
      </w:r>
      <w:r w:rsidR="00174AA3">
        <w:rPr>
          <w:rFonts w:cs="Arial"/>
          <w:b/>
          <w:sz w:val="28"/>
          <w:szCs w:val="28"/>
        </w:rPr>
        <w:t>2</w:t>
      </w: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EC43F7">
      <w:pPr>
        <w:jc w:val="center"/>
        <w:rPr>
          <w:rFonts w:cs="Arial"/>
          <w:b/>
          <w:sz w:val="28"/>
          <w:szCs w:val="28"/>
        </w:rPr>
      </w:pPr>
    </w:p>
    <w:p w:rsidR="00EC43F7" w:rsidRPr="00EC43F7" w:rsidRDefault="00EC43F7" w:rsidP="00CF7E80">
      <w:pPr>
        <w:shd w:val="clear" w:color="auto" w:fill="FFFFFF"/>
        <w:spacing w:before="100" w:beforeAutospacing="1" w:after="120"/>
        <w:jc w:val="center"/>
        <w:outlineLvl w:val="0"/>
        <w:rPr>
          <w:rFonts w:cs="Arial"/>
          <w:b/>
          <w:color w:val="000000"/>
          <w:sz w:val="28"/>
          <w:szCs w:val="28"/>
          <w:lang w:val="en-GB"/>
        </w:rPr>
      </w:pPr>
      <w:r w:rsidRPr="00EC43F7">
        <w:rPr>
          <w:rFonts w:cs="Arial"/>
          <w:b/>
          <w:color w:val="000000"/>
          <w:sz w:val="28"/>
          <w:szCs w:val="28"/>
          <w:lang w:val="en-GB"/>
        </w:rPr>
        <w:t>UNDP Thailand Country Office</w:t>
      </w:r>
    </w:p>
    <w:p w:rsidR="00EC43F7" w:rsidRPr="00EC43F7" w:rsidRDefault="00EC43F7" w:rsidP="00EC43F7">
      <w:pPr>
        <w:jc w:val="center"/>
        <w:rPr>
          <w:rFonts w:cs="Arial"/>
          <w:b/>
          <w:sz w:val="22"/>
          <w:szCs w:val="22"/>
        </w:rPr>
      </w:pPr>
    </w:p>
    <w:p w:rsidR="00EC43F7" w:rsidRDefault="00EC43F7" w:rsidP="00EC43F7">
      <w:pPr>
        <w:rPr>
          <w:rFonts w:cs="Arial"/>
          <w:b/>
          <w:sz w:val="22"/>
          <w:szCs w:val="22"/>
        </w:rPr>
      </w:pPr>
    </w:p>
    <w:p w:rsidR="00EC43F7" w:rsidRDefault="00EC43F7" w:rsidP="00EC43F7">
      <w:pPr>
        <w:rPr>
          <w:rFonts w:cs="Arial"/>
          <w:b/>
          <w:sz w:val="22"/>
          <w:szCs w:val="22"/>
        </w:rPr>
      </w:pPr>
    </w:p>
    <w:p w:rsidR="005A569A" w:rsidRDefault="005A569A" w:rsidP="0063138B">
      <w:pPr>
        <w:rPr>
          <w:rFonts w:cs="Arial"/>
          <w:b/>
          <w:sz w:val="22"/>
          <w:szCs w:val="22"/>
        </w:rPr>
      </w:pPr>
    </w:p>
    <w:p w:rsidR="005A569A" w:rsidRPr="00421984" w:rsidRDefault="005A569A" w:rsidP="005A569A">
      <w:pPr>
        <w:rPr>
          <w:rFonts w:cs="Arial"/>
          <w:b/>
          <w:sz w:val="22"/>
          <w:szCs w:val="22"/>
        </w:rPr>
      </w:pPr>
    </w:p>
    <w:p w:rsidR="005A569A" w:rsidRPr="00421984" w:rsidRDefault="005A569A" w:rsidP="005A569A">
      <w:pPr>
        <w:jc w:val="center"/>
        <w:rPr>
          <w:rFonts w:cs="Arial"/>
          <w:b/>
          <w:sz w:val="24"/>
        </w:rPr>
      </w:pPr>
    </w:p>
    <w:p w:rsidR="005A569A" w:rsidRPr="00421984" w:rsidRDefault="005A569A" w:rsidP="00CF7E80">
      <w:pPr>
        <w:jc w:val="center"/>
        <w:outlineLvl w:val="0"/>
        <w:rPr>
          <w:rFonts w:cs="Arial"/>
          <w:b/>
          <w:sz w:val="24"/>
          <w:u w:val="single"/>
        </w:rPr>
      </w:pPr>
      <w:r w:rsidRPr="00421984">
        <w:rPr>
          <w:rFonts w:cs="Arial"/>
          <w:b/>
          <w:sz w:val="24"/>
          <w:u w:val="single"/>
        </w:rPr>
        <w:t>TABLE OF CONTENTS</w:t>
      </w:r>
    </w:p>
    <w:p w:rsidR="0063138B" w:rsidRPr="00421984" w:rsidRDefault="0063138B" w:rsidP="005A569A">
      <w:pPr>
        <w:jc w:val="center"/>
        <w:rPr>
          <w:rFonts w:cs="Arial"/>
          <w:b/>
          <w:sz w:val="24"/>
          <w:u w:val="single"/>
        </w:rPr>
      </w:pPr>
    </w:p>
    <w:p w:rsidR="0063138B" w:rsidRPr="00421984" w:rsidRDefault="0063138B" w:rsidP="005A569A">
      <w:pPr>
        <w:jc w:val="center"/>
        <w:rPr>
          <w:rFonts w:cs="Arial"/>
          <w:b/>
          <w:sz w:val="24"/>
          <w:u w:val="single"/>
        </w:rPr>
      </w:pPr>
    </w:p>
    <w:p w:rsidR="005A569A" w:rsidRPr="00421984" w:rsidRDefault="005A569A" w:rsidP="005A569A">
      <w:pPr>
        <w:jc w:val="center"/>
        <w:rPr>
          <w:rFonts w:cs="Arial"/>
          <w:b/>
          <w:sz w:val="24"/>
        </w:rPr>
      </w:pPr>
    </w:p>
    <w:p w:rsidR="005A569A" w:rsidRPr="00421984" w:rsidRDefault="005A569A" w:rsidP="005A569A">
      <w:pPr>
        <w:rPr>
          <w:rFonts w:cs="Arial"/>
          <w:b/>
          <w:sz w:val="24"/>
        </w:rPr>
      </w:pPr>
      <w:r w:rsidRPr="00421984">
        <w:rPr>
          <w:rFonts w:cs="Arial"/>
          <w:b/>
          <w:sz w:val="24"/>
        </w:rPr>
        <w:tab/>
      </w:r>
      <w:r w:rsidRPr="00421984">
        <w:rPr>
          <w:rFonts w:cs="Arial"/>
          <w:b/>
          <w:sz w:val="24"/>
        </w:rPr>
        <w:tab/>
      </w:r>
    </w:p>
    <w:p w:rsidR="005A569A" w:rsidRPr="00421984" w:rsidRDefault="005A569A" w:rsidP="005A569A">
      <w:pPr>
        <w:jc w:val="center"/>
        <w:rPr>
          <w:rFonts w:cs="Arial"/>
          <w:b/>
          <w:sz w:val="24"/>
        </w:rPr>
      </w:pPr>
    </w:p>
    <w:p w:rsidR="00F31E12" w:rsidRPr="00F31E12" w:rsidRDefault="005A569A" w:rsidP="001F6FB2">
      <w:pPr>
        <w:pStyle w:val="ListParagraph"/>
        <w:numPr>
          <w:ilvl w:val="0"/>
          <w:numId w:val="4"/>
        </w:numPr>
        <w:rPr>
          <w:rFonts w:cs="Arial"/>
          <w:bCs/>
          <w:sz w:val="24"/>
        </w:rPr>
      </w:pPr>
      <w:r w:rsidRPr="00421984">
        <w:rPr>
          <w:rFonts w:cs="Arial"/>
          <w:b/>
          <w:sz w:val="24"/>
        </w:rPr>
        <w:t>I</w:t>
      </w:r>
      <w:r w:rsidRPr="00421984">
        <w:rPr>
          <w:rFonts w:cstheme="minorBidi"/>
          <w:b/>
          <w:sz w:val="24"/>
          <w:lang w:bidi="th-TH"/>
        </w:rPr>
        <w:t>NTRODUCTION</w:t>
      </w:r>
      <w:r w:rsidRPr="00421984">
        <w:rPr>
          <w:rFonts w:cs="Arial"/>
          <w:b/>
          <w:sz w:val="24"/>
        </w:rPr>
        <w:t>………………………………………………</w:t>
      </w:r>
      <w:r w:rsidR="00DE3031" w:rsidRPr="00421984">
        <w:rPr>
          <w:rFonts w:cs="Arial"/>
          <w:b/>
          <w:sz w:val="24"/>
        </w:rPr>
        <w:t>.</w:t>
      </w:r>
      <w:r w:rsidRPr="00421984">
        <w:rPr>
          <w:rFonts w:cs="Arial"/>
          <w:b/>
          <w:sz w:val="24"/>
        </w:rPr>
        <w:t>………………….3</w:t>
      </w:r>
      <w:r w:rsidRPr="00421984">
        <w:rPr>
          <w:rFonts w:cs="Arial"/>
          <w:b/>
          <w:sz w:val="24"/>
        </w:rPr>
        <w:br/>
      </w:r>
      <w:r w:rsidRPr="00421984">
        <w:rPr>
          <w:rFonts w:cs="Arial"/>
          <w:b/>
          <w:sz w:val="24"/>
        </w:rPr>
        <w:br/>
      </w:r>
      <w:r w:rsidR="00DE3031" w:rsidRPr="00421984">
        <w:rPr>
          <w:rFonts w:cs="Arial"/>
          <w:b/>
          <w:i/>
          <w:iCs/>
          <w:sz w:val="24"/>
        </w:rPr>
        <w:t>Project Objectives….</w:t>
      </w:r>
      <w:r w:rsidRPr="00421984">
        <w:rPr>
          <w:rFonts w:cs="Arial"/>
          <w:b/>
          <w:i/>
          <w:iCs/>
          <w:sz w:val="24"/>
        </w:rPr>
        <w:t>…………………………………………</w:t>
      </w:r>
      <w:r w:rsidR="00DE3031" w:rsidRPr="00421984">
        <w:rPr>
          <w:rFonts w:cs="Arial"/>
          <w:b/>
          <w:i/>
          <w:iCs/>
          <w:sz w:val="24"/>
        </w:rPr>
        <w:t>.</w:t>
      </w:r>
      <w:r w:rsidRPr="00421984">
        <w:rPr>
          <w:rFonts w:cs="Arial"/>
          <w:b/>
          <w:i/>
          <w:iCs/>
          <w:sz w:val="24"/>
        </w:rPr>
        <w:t>………………</w:t>
      </w:r>
      <w:r w:rsidR="00E20C49" w:rsidRPr="00421984">
        <w:rPr>
          <w:rFonts w:cs="Arial"/>
          <w:b/>
          <w:i/>
          <w:iCs/>
          <w:sz w:val="24"/>
        </w:rPr>
        <w:t>....</w:t>
      </w:r>
      <w:r w:rsidR="00F31E12">
        <w:rPr>
          <w:rFonts w:cs="Arial"/>
          <w:b/>
          <w:i/>
          <w:iCs/>
          <w:sz w:val="24"/>
        </w:rPr>
        <w:t>4</w:t>
      </w:r>
    </w:p>
    <w:p w:rsidR="005A569A" w:rsidRPr="00AE0B5F" w:rsidRDefault="00F31E12" w:rsidP="00F31E12">
      <w:pPr>
        <w:pStyle w:val="ListParagraph"/>
        <w:ind w:left="1080"/>
        <w:rPr>
          <w:rFonts w:cs="Arial"/>
          <w:bCs/>
          <w:sz w:val="24"/>
        </w:rPr>
      </w:pPr>
      <w:r>
        <w:rPr>
          <w:rFonts w:cs="Arial"/>
          <w:b/>
          <w:i/>
          <w:iCs/>
          <w:sz w:val="24"/>
        </w:rPr>
        <w:t>Stakeholders Consultation</w:t>
      </w:r>
      <w:r w:rsidRPr="00421984">
        <w:rPr>
          <w:rFonts w:cs="Arial"/>
          <w:b/>
          <w:i/>
          <w:iCs/>
          <w:sz w:val="24"/>
        </w:rPr>
        <w:t>………………………………….………………...</w:t>
      </w:r>
      <w:r>
        <w:rPr>
          <w:rFonts w:cs="Arial"/>
          <w:b/>
          <w:i/>
          <w:iCs/>
          <w:sz w:val="24"/>
        </w:rPr>
        <w:t>.</w:t>
      </w:r>
      <w:r w:rsidRPr="00421984">
        <w:rPr>
          <w:rFonts w:cs="Arial"/>
          <w:b/>
          <w:i/>
          <w:iCs/>
          <w:sz w:val="24"/>
        </w:rPr>
        <w:t>.</w:t>
      </w:r>
      <w:r>
        <w:rPr>
          <w:rFonts w:cs="Arial"/>
          <w:b/>
          <w:i/>
          <w:iCs/>
          <w:sz w:val="24"/>
        </w:rPr>
        <w:t>4</w:t>
      </w:r>
      <w:r w:rsidR="00D91F42" w:rsidRPr="00421984">
        <w:rPr>
          <w:rFonts w:cs="Arial"/>
          <w:b/>
          <w:i/>
          <w:iCs/>
          <w:sz w:val="24"/>
        </w:rPr>
        <w:br/>
      </w:r>
      <w:r w:rsidR="0007780D" w:rsidRPr="00421984">
        <w:rPr>
          <w:rFonts w:cs="Arial"/>
          <w:b/>
          <w:i/>
          <w:iCs/>
          <w:sz w:val="24"/>
        </w:rPr>
        <w:t xml:space="preserve">Project </w:t>
      </w:r>
      <w:r w:rsidR="0007780D" w:rsidRPr="00AE0B5F">
        <w:rPr>
          <w:rFonts w:cs="Arial"/>
          <w:b/>
          <w:i/>
          <w:iCs/>
          <w:sz w:val="24"/>
        </w:rPr>
        <w:t>Monitoring and Evaluation…………..</w:t>
      </w:r>
      <w:r w:rsidR="005A569A" w:rsidRPr="00AE0B5F">
        <w:rPr>
          <w:rFonts w:cs="Arial"/>
          <w:b/>
          <w:i/>
          <w:iCs/>
          <w:sz w:val="24"/>
        </w:rPr>
        <w:t>………………………………</w:t>
      </w:r>
      <w:r w:rsidR="00E20C49" w:rsidRPr="00AE0B5F">
        <w:rPr>
          <w:rFonts w:cs="Arial"/>
          <w:b/>
          <w:i/>
          <w:iCs/>
          <w:sz w:val="24"/>
        </w:rPr>
        <w:t>..</w:t>
      </w:r>
      <w:r w:rsidRPr="00AE0B5F">
        <w:rPr>
          <w:rFonts w:cs="Arial"/>
          <w:b/>
          <w:i/>
          <w:iCs/>
          <w:sz w:val="24"/>
        </w:rPr>
        <w:t>5</w:t>
      </w:r>
      <w:r w:rsidR="005A569A" w:rsidRPr="00AE0B5F">
        <w:rPr>
          <w:rFonts w:cs="Arial"/>
          <w:b/>
          <w:i/>
          <w:iCs/>
          <w:sz w:val="24"/>
        </w:rPr>
        <w:br/>
        <w:t xml:space="preserve">Project </w:t>
      </w:r>
      <w:r w:rsidR="0007780D" w:rsidRPr="00AE0B5F">
        <w:rPr>
          <w:rFonts w:cs="Arial"/>
          <w:b/>
          <w:i/>
          <w:iCs/>
          <w:sz w:val="24"/>
        </w:rPr>
        <w:t>Audit</w:t>
      </w:r>
      <w:r w:rsidR="005A569A" w:rsidRPr="00AE0B5F">
        <w:rPr>
          <w:rFonts w:cs="Arial"/>
          <w:b/>
          <w:i/>
          <w:iCs/>
          <w:sz w:val="24"/>
        </w:rPr>
        <w:t>…………………………………………………………</w:t>
      </w:r>
      <w:r w:rsidR="00B83D88" w:rsidRPr="00AE0B5F">
        <w:rPr>
          <w:rFonts w:cs="Arial"/>
          <w:b/>
          <w:i/>
          <w:iCs/>
          <w:sz w:val="24"/>
        </w:rPr>
        <w:t>..</w:t>
      </w:r>
      <w:r w:rsidR="005A569A" w:rsidRPr="00AE0B5F">
        <w:rPr>
          <w:rFonts w:cs="Arial"/>
          <w:b/>
          <w:i/>
          <w:iCs/>
          <w:sz w:val="24"/>
        </w:rPr>
        <w:t>…………</w:t>
      </w:r>
      <w:r w:rsidR="00E20C49" w:rsidRPr="00AE0B5F">
        <w:rPr>
          <w:rFonts w:cs="Arial"/>
          <w:b/>
          <w:i/>
          <w:iCs/>
          <w:sz w:val="24"/>
        </w:rPr>
        <w:t>..</w:t>
      </w:r>
      <w:r w:rsidRPr="00AE0B5F">
        <w:rPr>
          <w:rFonts w:cs="Arial"/>
          <w:b/>
          <w:i/>
          <w:iCs/>
          <w:sz w:val="24"/>
        </w:rPr>
        <w:t>6</w:t>
      </w:r>
    </w:p>
    <w:p w:rsidR="005A569A" w:rsidRPr="00AE0B5F" w:rsidRDefault="005A569A" w:rsidP="005A569A">
      <w:pPr>
        <w:pStyle w:val="ListParagraph"/>
        <w:ind w:left="1080"/>
        <w:rPr>
          <w:rFonts w:cs="Arial"/>
          <w:bCs/>
          <w:sz w:val="24"/>
        </w:rPr>
      </w:pPr>
    </w:p>
    <w:p w:rsidR="00DE3031" w:rsidRPr="00AE0B5F" w:rsidRDefault="005A569A" w:rsidP="001F6FB2">
      <w:pPr>
        <w:pStyle w:val="ListParagraph"/>
        <w:numPr>
          <w:ilvl w:val="0"/>
          <w:numId w:val="4"/>
        </w:numPr>
        <w:rPr>
          <w:rFonts w:cs="Arial"/>
          <w:b/>
          <w:sz w:val="24"/>
        </w:rPr>
      </w:pPr>
      <w:r w:rsidRPr="00AE0B5F">
        <w:rPr>
          <w:rFonts w:cs="Arial"/>
          <w:b/>
          <w:sz w:val="24"/>
        </w:rPr>
        <w:t>K</w:t>
      </w:r>
      <w:r w:rsidR="00D91F42" w:rsidRPr="00AE0B5F">
        <w:rPr>
          <w:rFonts w:cs="Arial"/>
          <w:b/>
          <w:sz w:val="24"/>
        </w:rPr>
        <w:t>EY</w:t>
      </w:r>
      <w:r w:rsidRPr="00AE0B5F">
        <w:rPr>
          <w:rFonts w:cs="Arial"/>
          <w:b/>
          <w:sz w:val="24"/>
        </w:rPr>
        <w:t xml:space="preserve"> A</w:t>
      </w:r>
      <w:r w:rsidR="00D91F42" w:rsidRPr="00AE0B5F">
        <w:rPr>
          <w:rFonts w:cs="Arial"/>
          <w:b/>
          <w:sz w:val="24"/>
        </w:rPr>
        <w:t>CHIEVEMENTS</w:t>
      </w:r>
      <w:r w:rsidRPr="00AE0B5F">
        <w:rPr>
          <w:rFonts w:cs="Arial"/>
          <w:b/>
          <w:sz w:val="24"/>
        </w:rPr>
        <w:t>……………………………………………</w:t>
      </w:r>
      <w:r w:rsidR="00D91F42" w:rsidRPr="00AE0B5F">
        <w:rPr>
          <w:rFonts w:cs="Arial"/>
          <w:b/>
          <w:sz w:val="24"/>
        </w:rPr>
        <w:t>….</w:t>
      </w:r>
      <w:r w:rsidRPr="00AE0B5F">
        <w:rPr>
          <w:rFonts w:cs="Arial"/>
          <w:b/>
          <w:sz w:val="24"/>
        </w:rPr>
        <w:t>…………</w:t>
      </w:r>
      <w:r w:rsidR="00E20C49" w:rsidRPr="00AE0B5F">
        <w:rPr>
          <w:rFonts w:cs="Arial"/>
          <w:b/>
          <w:sz w:val="24"/>
        </w:rPr>
        <w:t>..</w:t>
      </w:r>
      <w:r w:rsidR="00F31E12" w:rsidRPr="00AE0B5F">
        <w:rPr>
          <w:rFonts w:cs="Arial"/>
          <w:b/>
          <w:sz w:val="24"/>
        </w:rPr>
        <w:t>7</w:t>
      </w:r>
      <w:r w:rsidRPr="00AE0B5F">
        <w:rPr>
          <w:rFonts w:cs="Arial"/>
          <w:b/>
          <w:sz w:val="24"/>
        </w:rPr>
        <w:br/>
      </w:r>
    </w:p>
    <w:p w:rsidR="00FD1643" w:rsidRPr="00AE0B5F" w:rsidRDefault="00DE3031" w:rsidP="001F6FB2">
      <w:pPr>
        <w:pStyle w:val="ListParagraph"/>
        <w:numPr>
          <w:ilvl w:val="0"/>
          <w:numId w:val="4"/>
        </w:numPr>
        <w:rPr>
          <w:rFonts w:cs="Arial"/>
          <w:b/>
          <w:sz w:val="24"/>
        </w:rPr>
      </w:pPr>
      <w:r w:rsidRPr="00AE0B5F">
        <w:rPr>
          <w:b/>
          <w:bCs/>
          <w:sz w:val="24"/>
          <w:lang w:val="en-GB"/>
        </w:rPr>
        <w:t>SITUATION IN SOUTHERN BORDER PROVINCES</w:t>
      </w:r>
      <w:r w:rsidRPr="00AE0B5F">
        <w:rPr>
          <w:rFonts w:cs="Arial"/>
          <w:b/>
          <w:sz w:val="24"/>
        </w:rPr>
        <w:t>...</w:t>
      </w:r>
      <w:r w:rsidR="00FD1643" w:rsidRPr="00AE0B5F">
        <w:rPr>
          <w:rFonts w:cs="Arial"/>
          <w:b/>
          <w:sz w:val="24"/>
        </w:rPr>
        <w:t>……………..……….</w:t>
      </w:r>
      <w:r w:rsidR="00F31E12" w:rsidRPr="00AE0B5F">
        <w:rPr>
          <w:rFonts w:cs="Arial"/>
          <w:b/>
          <w:sz w:val="24"/>
        </w:rPr>
        <w:t>31</w:t>
      </w:r>
    </w:p>
    <w:p w:rsidR="002E6DF3" w:rsidRPr="00AE0B5F" w:rsidRDefault="002E6DF3" w:rsidP="002E6DF3">
      <w:pPr>
        <w:pStyle w:val="ListParagraph"/>
        <w:ind w:left="1080"/>
        <w:rPr>
          <w:rFonts w:cs="Arial"/>
          <w:b/>
          <w:sz w:val="24"/>
        </w:rPr>
      </w:pPr>
    </w:p>
    <w:p w:rsidR="001816D1" w:rsidRPr="00AE0B5F" w:rsidRDefault="00F6071C" w:rsidP="001F6FB2">
      <w:pPr>
        <w:pStyle w:val="ListParagraph"/>
        <w:numPr>
          <w:ilvl w:val="0"/>
          <w:numId w:val="4"/>
        </w:numPr>
        <w:rPr>
          <w:rFonts w:cs="Arial"/>
          <w:b/>
          <w:sz w:val="24"/>
        </w:rPr>
      </w:pPr>
      <w:r>
        <w:rPr>
          <w:rFonts w:cs="Arial"/>
          <w:b/>
          <w:sz w:val="24"/>
        </w:rPr>
        <w:t>IMPLEMENTATION ASSESSMENT AND R</w:t>
      </w:r>
      <w:r w:rsidR="001F01FC">
        <w:rPr>
          <w:rFonts w:cs="Arial"/>
          <w:b/>
          <w:sz w:val="24"/>
        </w:rPr>
        <w:t>ECOMMENDATIONS</w:t>
      </w:r>
      <w:r>
        <w:rPr>
          <w:rFonts w:cs="Arial"/>
          <w:b/>
          <w:sz w:val="24"/>
        </w:rPr>
        <w:t>.</w:t>
      </w:r>
      <w:r w:rsidR="00AE0B5F" w:rsidRPr="00AE0B5F">
        <w:rPr>
          <w:rFonts w:cs="Arial"/>
          <w:b/>
          <w:sz w:val="24"/>
        </w:rPr>
        <w:t>……….35</w:t>
      </w:r>
    </w:p>
    <w:p w:rsidR="005A569A" w:rsidRPr="00AE0B5F" w:rsidRDefault="005A569A" w:rsidP="00FD1643">
      <w:pPr>
        <w:pStyle w:val="ListParagraph"/>
        <w:ind w:left="1080"/>
        <w:rPr>
          <w:rFonts w:cs="Arial"/>
          <w:b/>
          <w:sz w:val="24"/>
        </w:rPr>
      </w:pPr>
    </w:p>
    <w:p w:rsidR="00C85B7F" w:rsidRPr="00421984" w:rsidRDefault="00C85B7F" w:rsidP="001F6FB2">
      <w:pPr>
        <w:pStyle w:val="ListParagraph"/>
        <w:numPr>
          <w:ilvl w:val="0"/>
          <w:numId w:val="4"/>
        </w:numPr>
        <w:rPr>
          <w:rFonts w:cs="Arial"/>
          <w:b/>
          <w:sz w:val="24"/>
        </w:rPr>
      </w:pPr>
      <w:r w:rsidRPr="00AE0B5F">
        <w:rPr>
          <w:b/>
          <w:bCs/>
          <w:sz w:val="24"/>
          <w:lang w:val="en-GB"/>
        </w:rPr>
        <w:t xml:space="preserve">DISBURSEMENT AND </w:t>
      </w:r>
      <w:r w:rsidRPr="00421984">
        <w:rPr>
          <w:b/>
          <w:bCs/>
          <w:sz w:val="24"/>
          <w:lang w:val="en-GB"/>
        </w:rPr>
        <w:t>RESOURCE MOBILIZATION</w:t>
      </w:r>
      <w:r w:rsidRPr="00421984">
        <w:rPr>
          <w:rFonts w:cs="Arial"/>
          <w:b/>
          <w:sz w:val="24"/>
        </w:rPr>
        <w:t xml:space="preserve"> ……………..……</w:t>
      </w:r>
      <w:r w:rsidR="00DE3031" w:rsidRPr="00421984">
        <w:rPr>
          <w:rFonts w:cs="Arial"/>
          <w:b/>
          <w:sz w:val="24"/>
        </w:rPr>
        <w:t>.</w:t>
      </w:r>
      <w:r w:rsidRPr="00421984">
        <w:rPr>
          <w:rFonts w:cs="Arial"/>
          <w:b/>
          <w:sz w:val="24"/>
        </w:rPr>
        <w:t>….</w:t>
      </w:r>
      <w:r w:rsidR="00F31E12">
        <w:rPr>
          <w:rFonts w:cs="Arial"/>
          <w:b/>
          <w:sz w:val="24"/>
        </w:rPr>
        <w:t>3</w:t>
      </w:r>
      <w:r w:rsidR="008B3BC7">
        <w:rPr>
          <w:rFonts w:cs="Arial"/>
          <w:b/>
          <w:sz w:val="24"/>
        </w:rPr>
        <w:t>7</w:t>
      </w:r>
    </w:p>
    <w:p w:rsidR="00D91F42" w:rsidRPr="00421984" w:rsidRDefault="00D91F42" w:rsidP="00D91F42">
      <w:pPr>
        <w:ind w:left="360"/>
        <w:rPr>
          <w:rFonts w:cs="Arial"/>
          <w:b/>
          <w:sz w:val="24"/>
        </w:rPr>
      </w:pPr>
    </w:p>
    <w:p w:rsidR="00D91F42" w:rsidRPr="00421984" w:rsidRDefault="00D91F42" w:rsidP="00D91F42">
      <w:pPr>
        <w:ind w:left="360"/>
        <w:rPr>
          <w:rFonts w:cs="Arial"/>
          <w:b/>
          <w:sz w:val="24"/>
        </w:rPr>
      </w:pPr>
    </w:p>
    <w:p w:rsidR="00D91F42" w:rsidRPr="00421984" w:rsidRDefault="005A569A" w:rsidP="00CF7E80">
      <w:pPr>
        <w:ind w:left="360"/>
        <w:outlineLvl w:val="0"/>
        <w:rPr>
          <w:rFonts w:cs="Arial"/>
          <w:b/>
          <w:sz w:val="24"/>
        </w:rPr>
      </w:pPr>
      <w:r w:rsidRPr="00421984">
        <w:rPr>
          <w:rFonts w:cs="Arial"/>
          <w:b/>
          <w:sz w:val="24"/>
        </w:rPr>
        <w:t>A</w:t>
      </w:r>
      <w:r w:rsidR="00D91F42" w:rsidRPr="00421984">
        <w:rPr>
          <w:rFonts w:cs="Arial"/>
          <w:b/>
          <w:sz w:val="24"/>
        </w:rPr>
        <w:t>NNEX I</w:t>
      </w:r>
      <w:r w:rsidR="00E76A42" w:rsidRPr="00421984">
        <w:rPr>
          <w:rFonts w:cs="Arial"/>
          <w:b/>
          <w:sz w:val="24"/>
        </w:rPr>
        <w:t xml:space="preserve">: </w:t>
      </w:r>
      <w:r w:rsidR="00D91F42" w:rsidRPr="00421984">
        <w:rPr>
          <w:b/>
          <w:bCs/>
          <w:sz w:val="24"/>
        </w:rPr>
        <w:t>ACRONYMS AND A</w:t>
      </w:r>
      <w:r w:rsidR="00C85B7F" w:rsidRPr="00421984">
        <w:rPr>
          <w:b/>
          <w:bCs/>
          <w:sz w:val="24"/>
        </w:rPr>
        <w:t>BBREVIATIONS………………………………….</w:t>
      </w:r>
      <w:r w:rsidR="00D91F42" w:rsidRPr="00421984">
        <w:rPr>
          <w:b/>
          <w:bCs/>
          <w:sz w:val="24"/>
        </w:rPr>
        <w:t>….</w:t>
      </w:r>
      <w:r w:rsidR="00F31E12">
        <w:rPr>
          <w:b/>
          <w:bCs/>
          <w:sz w:val="24"/>
        </w:rPr>
        <w:t>3</w:t>
      </w:r>
      <w:r w:rsidR="00AE0B5F">
        <w:rPr>
          <w:b/>
          <w:bCs/>
          <w:sz w:val="24"/>
        </w:rPr>
        <w:t>8</w:t>
      </w:r>
    </w:p>
    <w:p w:rsidR="00D91F42" w:rsidRPr="00421984" w:rsidRDefault="00D91F42" w:rsidP="00D91F42">
      <w:pPr>
        <w:ind w:left="360"/>
        <w:rPr>
          <w:rFonts w:cs="Arial"/>
          <w:b/>
          <w:sz w:val="22"/>
          <w:szCs w:val="22"/>
        </w:rPr>
      </w:pPr>
    </w:p>
    <w:p w:rsidR="005A569A" w:rsidRPr="00421984" w:rsidRDefault="005A569A" w:rsidP="00D91F42">
      <w:pPr>
        <w:rPr>
          <w:rFonts w:cs="Arial"/>
          <w:b/>
          <w:sz w:val="22"/>
          <w:szCs w:val="22"/>
        </w:rPr>
      </w:pPr>
    </w:p>
    <w:p w:rsidR="005A569A" w:rsidRPr="00421984" w:rsidRDefault="005A569A" w:rsidP="00EC43F7">
      <w:pPr>
        <w:rPr>
          <w:rFonts w:cs="Arial"/>
          <w:b/>
          <w:sz w:val="22"/>
          <w:szCs w:val="22"/>
        </w:rPr>
      </w:pPr>
    </w:p>
    <w:p w:rsidR="005A569A" w:rsidRPr="00421984" w:rsidRDefault="005A569A" w:rsidP="00EC43F7">
      <w:pPr>
        <w:rPr>
          <w:rFonts w:cs="Arial"/>
          <w:b/>
          <w:sz w:val="22"/>
          <w:szCs w:val="22"/>
        </w:rPr>
      </w:pPr>
    </w:p>
    <w:p w:rsidR="005A569A" w:rsidRPr="00421984" w:rsidRDefault="005A569A" w:rsidP="00EC43F7">
      <w:pPr>
        <w:rPr>
          <w:rFonts w:cs="Arial"/>
          <w:b/>
          <w:sz w:val="22"/>
          <w:szCs w:val="22"/>
        </w:rPr>
      </w:pPr>
    </w:p>
    <w:p w:rsidR="005A569A" w:rsidRPr="00421984" w:rsidRDefault="005A569A" w:rsidP="00EC43F7">
      <w:pPr>
        <w:rPr>
          <w:rFonts w:cs="Arial"/>
          <w:b/>
          <w:sz w:val="22"/>
          <w:szCs w:val="22"/>
        </w:rPr>
      </w:pPr>
    </w:p>
    <w:p w:rsidR="005A569A" w:rsidRPr="00421984" w:rsidRDefault="005A569A" w:rsidP="00EC43F7">
      <w:pPr>
        <w:rPr>
          <w:rFonts w:cs="Arial"/>
          <w:b/>
          <w:sz w:val="22"/>
          <w:szCs w:val="22"/>
        </w:rPr>
      </w:pPr>
    </w:p>
    <w:p w:rsidR="005A569A" w:rsidRDefault="005A569A" w:rsidP="00EC43F7">
      <w:pPr>
        <w:rPr>
          <w:rFonts w:cs="Arial"/>
          <w:b/>
          <w:sz w:val="22"/>
          <w:szCs w:val="22"/>
        </w:rPr>
      </w:pPr>
    </w:p>
    <w:p w:rsidR="005A569A" w:rsidRDefault="005A569A" w:rsidP="00EC43F7">
      <w:pPr>
        <w:rPr>
          <w:rFonts w:cs="Arial"/>
          <w:b/>
          <w:sz w:val="22"/>
          <w:szCs w:val="22"/>
        </w:rPr>
      </w:pPr>
    </w:p>
    <w:p w:rsidR="005A569A" w:rsidRDefault="005A569A" w:rsidP="00EC43F7">
      <w:pPr>
        <w:rPr>
          <w:rFonts w:cs="Arial"/>
          <w:b/>
          <w:sz w:val="22"/>
          <w:szCs w:val="22"/>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5A569A" w:rsidRPr="0053695C" w:rsidRDefault="005A569A" w:rsidP="00EC43F7">
      <w:pPr>
        <w:rPr>
          <w:rFonts w:cs="Arial"/>
          <w:b/>
          <w:sz w:val="24"/>
        </w:rPr>
      </w:pPr>
    </w:p>
    <w:p w:rsidR="00A70C13" w:rsidRDefault="00A70C13">
      <w:pPr>
        <w:spacing w:after="200" w:line="276" w:lineRule="auto"/>
        <w:rPr>
          <w:rFonts w:cs="Arial"/>
          <w:b/>
          <w:sz w:val="24"/>
          <w:u w:val="single"/>
        </w:rPr>
      </w:pPr>
      <w:r>
        <w:rPr>
          <w:rFonts w:cs="Arial"/>
          <w:b/>
          <w:sz w:val="24"/>
          <w:u w:val="single"/>
        </w:rPr>
        <w:br w:type="page"/>
      </w:r>
    </w:p>
    <w:p w:rsidR="00715732" w:rsidRPr="00843359" w:rsidRDefault="00715732" w:rsidP="003410F0">
      <w:pPr>
        <w:pStyle w:val="ListParagraph"/>
        <w:numPr>
          <w:ilvl w:val="0"/>
          <w:numId w:val="10"/>
        </w:numPr>
        <w:tabs>
          <w:tab w:val="left" w:pos="3105"/>
        </w:tabs>
        <w:spacing w:line="276" w:lineRule="auto"/>
        <w:outlineLvl w:val="0"/>
        <w:rPr>
          <w:rFonts w:cs="Arial"/>
          <w:b/>
          <w:sz w:val="24"/>
        </w:rPr>
      </w:pPr>
      <w:r w:rsidRPr="00843359">
        <w:rPr>
          <w:rFonts w:cs="Arial"/>
          <w:b/>
          <w:sz w:val="24"/>
          <w:u w:val="single"/>
        </w:rPr>
        <w:lastRenderedPageBreak/>
        <w:t>INTRODUCTION</w:t>
      </w:r>
    </w:p>
    <w:p w:rsidR="00715732" w:rsidRPr="00843359" w:rsidRDefault="00843359" w:rsidP="00843359">
      <w:pPr>
        <w:tabs>
          <w:tab w:val="left" w:pos="2520"/>
        </w:tabs>
        <w:spacing w:line="276" w:lineRule="auto"/>
        <w:rPr>
          <w:rFonts w:cs="Arial"/>
          <w:sz w:val="24"/>
        </w:rPr>
      </w:pPr>
      <w:r w:rsidRPr="00843359">
        <w:rPr>
          <w:rFonts w:cs="Arial"/>
          <w:sz w:val="24"/>
        </w:rPr>
        <w:tab/>
      </w:r>
    </w:p>
    <w:p w:rsidR="002D370D" w:rsidRPr="005573F7" w:rsidRDefault="002D370D" w:rsidP="002D370D">
      <w:pPr>
        <w:tabs>
          <w:tab w:val="left" w:pos="2520"/>
        </w:tabs>
        <w:spacing w:line="276" w:lineRule="auto"/>
        <w:jc w:val="both"/>
        <w:rPr>
          <w:rFonts w:cs="Arial"/>
          <w:sz w:val="24"/>
          <w:lang w:bidi="en-US"/>
        </w:rPr>
      </w:pPr>
      <w:r w:rsidRPr="00CA2D2C">
        <w:rPr>
          <w:rFonts w:cs="Arial"/>
          <w:sz w:val="24"/>
        </w:rPr>
        <w:t xml:space="preserve">The </w:t>
      </w:r>
      <w:r w:rsidR="00CA2D2C" w:rsidRPr="00CA2D2C">
        <w:rPr>
          <w:rFonts w:cs="Arial"/>
          <w:sz w:val="24"/>
        </w:rPr>
        <w:t xml:space="preserve">Southern Thailand Empowerment and Participation (STEP) </w:t>
      </w:r>
      <w:r w:rsidRPr="00CA2D2C">
        <w:rPr>
          <w:rFonts w:cs="Arial"/>
          <w:sz w:val="24"/>
        </w:rPr>
        <w:t>project provides the opportunity for a large number of stakeholders, both government and non-government, to come together with the aim to find common solutions to achieve social cohesion in the southern border provinces.</w:t>
      </w:r>
      <w:r w:rsidRPr="00CA2D2C">
        <w:rPr>
          <w:rFonts w:cs="Arial"/>
          <w:sz w:val="24"/>
          <w:lang w:val="en-GB"/>
        </w:rPr>
        <w:t xml:space="preserve"> </w:t>
      </w:r>
      <w:r w:rsidRPr="00CA2D2C">
        <w:rPr>
          <w:rFonts w:cs="Arial"/>
          <w:sz w:val="24"/>
        </w:rPr>
        <w:t xml:space="preserve">Prince of </w:t>
      </w:r>
      <w:proofErr w:type="spellStart"/>
      <w:r w:rsidRPr="00CA2D2C">
        <w:rPr>
          <w:rFonts w:cs="Arial"/>
          <w:sz w:val="24"/>
        </w:rPr>
        <w:t>Songkla</w:t>
      </w:r>
      <w:proofErr w:type="spellEnd"/>
      <w:r w:rsidRPr="00CA2D2C">
        <w:rPr>
          <w:rFonts w:cs="Arial"/>
          <w:sz w:val="24"/>
        </w:rPr>
        <w:t xml:space="preserve"> University is the implementing partner in coordinating with responsible parties and stakeholders in the southern border provinces to address a wide range of challenges in the three southern border provinces and to contribute to the achievement of social cohesion and prevent further escalation</w:t>
      </w:r>
      <w:r w:rsidRPr="003D39F4">
        <w:rPr>
          <w:rFonts w:cs="Arial"/>
          <w:sz w:val="24"/>
        </w:rPr>
        <w:t xml:space="preserve"> </w:t>
      </w:r>
      <w:r w:rsidRPr="005573F7">
        <w:rPr>
          <w:rFonts w:cs="Arial"/>
          <w:sz w:val="24"/>
        </w:rPr>
        <w:t xml:space="preserve">of the conflict situation in the region. </w:t>
      </w:r>
    </w:p>
    <w:p w:rsidR="0008059F" w:rsidRPr="005573F7" w:rsidRDefault="0008059F" w:rsidP="002D370D">
      <w:pPr>
        <w:tabs>
          <w:tab w:val="left" w:pos="2520"/>
        </w:tabs>
        <w:spacing w:line="276" w:lineRule="auto"/>
        <w:jc w:val="both"/>
        <w:rPr>
          <w:rFonts w:cstheme="minorBidi"/>
          <w:sz w:val="24"/>
          <w:szCs w:val="30"/>
          <w:lang w:val="en-GB" w:bidi="th-TH"/>
        </w:rPr>
      </w:pPr>
    </w:p>
    <w:p w:rsidR="002D370D" w:rsidRDefault="00FA6818" w:rsidP="002D370D">
      <w:pPr>
        <w:tabs>
          <w:tab w:val="left" w:pos="2520"/>
        </w:tabs>
        <w:spacing w:line="276" w:lineRule="auto"/>
        <w:jc w:val="both"/>
        <w:rPr>
          <w:rFonts w:cs="Arial"/>
          <w:sz w:val="24"/>
          <w:lang w:val="en-GB"/>
        </w:rPr>
      </w:pPr>
      <w:r w:rsidRPr="005573F7">
        <w:rPr>
          <w:rFonts w:cs="Arial"/>
          <w:sz w:val="24"/>
          <w:lang w:val="en-GB"/>
        </w:rPr>
        <w:t xml:space="preserve">The first six months of 2012 saw the research findings and recommendations being transferred into practice. </w:t>
      </w:r>
      <w:r w:rsidRPr="005573F7">
        <w:rPr>
          <w:rFonts w:cs="Cordia New"/>
          <w:sz w:val="24"/>
          <w:lang w:val="en-GB" w:bidi="th-TH"/>
        </w:rPr>
        <w:t>Four</w:t>
      </w:r>
      <w:r w:rsidRPr="005573F7">
        <w:rPr>
          <w:rFonts w:cs="Arial"/>
          <w:sz w:val="24"/>
          <w:lang w:val="en-GB"/>
        </w:rPr>
        <w:t xml:space="preserve"> national consultants </w:t>
      </w:r>
      <w:r w:rsidR="005658CA" w:rsidRPr="005573F7">
        <w:rPr>
          <w:rFonts w:cs="Arial"/>
          <w:sz w:val="24"/>
          <w:lang w:val="en-GB"/>
        </w:rPr>
        <w:t>were recruited</w:t>
      </w:r>
      <w:r w:rsidRPr="005573F7">
        <w:rPr>
          <w:rFonts w:cs="Arial"/>
          <w:sz w:val="24"/>
          <w:lang w:val="en-GB"/>
        </w:rPr>
        <w:t xml:space="preserve"> to design practical implementation packages</w:t>
      </w:r>
      <w:r w:rsidRPr="005573F7">
        <w:rPr>
          <w:rFonts w:cs="Arial"/>
          <w:sz w:val="24"/>
          <w:lang w:val="en-GB" w:bidi="th-TH"/>
        </w:rPr>
        <w:t>, pilot activities, training modules</w:t>
      </w:r>
      <w:r w:rsidRPr="005573F7">
        <w:rPr>
          <w:rFonts w:cs="Arial"/>
          <w:sz w:val="24"/>
          <w:lang w:val="en-GB"/>
        </w:rPr>
        <w:t xml:space="preserve"> and policy recommendations for capacity development of local governments, legal awareness, community participation, and </w:t>
      </w:r>
      <w:r w:rsidR="0008059F" w:rsidRPr="005573F7">
        <w:rPr>
          <w:rFonts w:cs="Arial"/>
          <w:sz w:val="24"/>
          <w:lang w:val="en-GB"/>
        </w:rPr>
        <w:t>conflict prevention/resolution.</w:t>
      </w:r>
      <w:r w:rsidR="00525D3F" w:rsidRPr="005573F7">
        <w:rPr>
          <w:rFonts w:cs="Arial"/>
          <w:sz w:val="24"/>
          <w:lang w:val="en-GB"/>
        </w:rPr>
        <w:t xml:space="preserve"> </w:t>
      </w:r>
      <w:r w:rsidR="002D370D" w:rsidRPr="005573F7">
        <w:rPr>
          <w:rFonts w:cs="Arial"/>
          <w:sz w:val="24"/>
          <w:lang w:bidi="en-US"/>
        </w:rPr>
        <w:t xml:space="preserve">The project made tremendous progress in the </w:t>
      </w:r>
      <w:r w:rsidR="0008059F" w:rsidRPr="005573F7">
        <w:rPr>
          <w:rFonts w:cs="Arial"/>
          <w:sz w:val="24"/>
          <w:lang w:bidi="en-US"/>
        </w:rPr>
        <w:t xml:space="preserve">second </w:t>
      </w:r>
      <w:r w:rsidR="0008059F">
        <w:rPr>
          <w:rFonts w:cs="Arial"/>
          <w:sz w:val="24"/>
          <w:lang w:bidi="en-US"/>
        </w:rPr>
        <w:t>half of</w:t>
      </w:r>
      <w:r w:rsidR="002D370D">
        <w:rPr>
          <w:rFonts w:cs="Arial"/>
          <w:sz w:val="24"/>
          <w:lang w:bidi="en-US"/>
        </w:rPr>
        <w:t xml:space="preserve"> 2012. P</w:t>
      </w:r>
      <w:r w:rsidR="002D370D" w:rsidRPr="003D39F4">
        <w:rPr>
          <w:rFonts w:cs="Arial"/>
          <w:sz w:val="24"/>
          <w:lang w:bidi="en-US"/>
        </w:rPr>
        <w:t>otential community-based organizations and civil society organizations have been identified for further cooperation in community development working toward</w:t>
      </w:r>
      <w:r w:rsidR="00953369">
        <w:rPr>
          <w:rFonts w:cs="Arial"/>
          <w:sz w:val="24"/>
          <w:lang w:bidi="en-US"/>
        </w:rPr>
        <w:t>s</w:t>
      </w:r>
      <w:r w:rsidR="002D370D" w:rsidRPr="003D39F4">
        <w:rPr>
          <w:rFonts w:cs="Arial"/>
          <w:sz w:val="24"/>
          <w:lang w:bidi="en-US"/>
        </w:rPr>
        <w:t xml:space="preserve"> social cohesion. The quality of journalistic coverage on the three southern border provinces has gradually been improved through alternative media and </w:t>
      </w:r>
      <w:r w:rsidR="00BF564E">
        <w:rPr>
          <w:rFonts w:cs="Arial"/>
          <w:sz w:val="24"/>
        </w:rPr>
        <w:t>young journalism school</w:t>
      </w:r>
      <w:r w:rsidR="0089398E">
        <w:rPr>
          <w:rFonts w:cs="Arial"/>
          <w:sz w:val="24"/>
          <w:lang w:bidi="en-US"/>
        </w:rPr>
        <w:t>. Vulnerable woma</w:t>
      </w:r>
      <w:r w:rsidR="002D370D" w:rsidRPr="003D39F4">
        <w:rPr>
          <w:rFonts w:cs="Arial"/>
          <w:sz w:val="24"/>
          <w:lang w:bidi="en-US"/>
        </w:rPr>
        <w:t>n groups are equipped with t</w:t>
      </w:r>
      <w:r w:rsidR="002D370D" w:rsidRPr="003D39F4">
        <w:rPr>
          <w:rFonts w:cs="Arial"/>
          <w:bCs/>
          <w:sz w:val="24"/>
        </w:rPr>
        <w:t xml:space="preserve">echnical knowledge on products and market </w:t>
      </w:r>
      <w:r w:rsidR="002D370D">
        <w:rPr>
          <w:rFonts w:cs="Arial"/>
          <w:bCs/>
          <w:sz w:val="24"/>
        </w:rPr>
        <w:t>access</w:t>
      </w:r>
      <w:r w:rsidR="002D370D" w:rsidRPr="003D39F4">
        <w:rPr>
          <w:rFonts w:cs="Arial"/>
          <w:bCs/>
          <w:sz w:val="24"/>
        </w:rPr>
        <w:t xml:space="preserve"> and are able to apply the knowledge to support sustainable livelihoods. </w:t>
      </w:r>
      <w:r w:rsidR="0089398E">
        <w:rPr>
          <w:rFonts w:cs="Arial"/>
          <w:bCs/>
          <w:sz w:val="24"/>
        </w:rPr>
        <w:t>L</w:t>
      </w:r>
      <w:r w:rsidR="002D370D" w:rsidRPr="003D39F4">
        <w:rPr>
          <w:rFonts w:cs="Arial"/>
          <w:sz w:val="24"/>
        </w:rPr>
        <w:t xml:space="preserve">egal awareness and empowerment </w:t>
      </w:r>
      <w:r w:rsidR="0089398E">
        <w:rPr>
          <w:rFonts w:cs="Arial"/>
          <w:sz w:val="24"/>
        </w:rPr>
        <w:t>for local</w:t>
      </w:r>
      <w:r w:rsidR="002D370D" w:rsidRPr="003D39F4">
        <w:rPr>
          <w:rFonts w:cs="Arial"/>
          <w:sz w:val="24"/>
        </w:rPr>
        <w:t xml:space="preserve"> communities has been </w:t>
      </w:r>
      <w:r w:rsidR="00712D86">
        <w:rPr>
          <w:rFonts w:cs="Arial"/>
          <w:sz w:val="24"/>
        </w:rPr>
        <w:t>implemented</w:t>
      </w:r>
      <w:r w:rsidR="002D370D" w:rsidRPr="003D39F4">
        <w:rPr>
          <w:rFonts w:cs="Arial"/>
          <w:sz w:val="24"/>
        </w:rPr>
        <w:t xml:space="preserve"> through increasing effectiveness on legal services and reducing the occurrence of disputes that are based on misunderstandings of rights and legislations.</w:t>
      </w:r>
      <w:r w:rsidR="002D370D" w:rsidRPr="003D39F4">
        <w:rPr>
          <w:rFonts w:cs="Arial"/>
          <w:sz w:val="24"/>
          <w:lang w:val="en-GB"/>
        </w:rPr>
        <w:t xml:space="preserve"> </w:t>
      </w:r>
      <w:r w:rsidR="005D1132">
        <w:rPr>
          <w:rFonts w:cs="Times New Roman"/>
          <w:sz w:val="24"/>
        </w:rPr>
        <w:t>P</w:t>
      </w:r>
      <w:r w:rsidR="005D1132" w:rsidRPr="00DF2A66">
        <w:rPr>
          <w:rFonts w:cs="Times New Roman"/>
          <w:sz w:val="24"/>
        </w:rPr>
        <w:t xml:space="preserve">ractical recommendation packages </w:t>
      </w:r>
      <w:r w:rsidR="005D1132" w:rsidRPr="00DF2A66">
        <w:rPr>
          <w:rFonts w:cs="Times New Roman"/>
          <w:sz w:val="24"/>
          <w:lang w:bidi="en-US"/>
        </w:rPr>
        <w:t xml:space="preserve">in </w:t>
      </w:r>
      <w:r w:rsidR="005D1132" w:rsidRPr="00DF2A66">
        <w:rPr>
          <w:rFonts w:cs="Times New Roman"/>
          <w:sz w:val="24"/>
        </w:rPr>
        <w:t>mainstreaming conflict prevention/resolution and building social cohesion in local governance</w:t>
      </w:r>
      <w:r w:rsidR="005D1132">
        <w:rPr>
          <w:rFonts w:cs="Times New Roman"/>
          <w:sz w:val="24"/>
        </w:rPr>
        <w:t xml:space="preserve"> are in place.</w:t>
      </w:r>
      <w:r w:rsidR="005D1132" w:rsidRPr="00DF2A66">
        <w:rPr>
          <w:rFonts w:cs="Times New Roman"/>
          <w:sz w:val="24"/>
        </w:rPr>
        <w:t xml:space="preserve"> </w:t>
      </w:r>
      <w:r w:rsidR="002D370D" w:rsidRPr="003D39F4">
        <w:rPr>
          <w:rFonts w:cs="Arial"/>
          <w:sz w:val="24"/>
        </w:rPr>
        <w:t xml:space="preserve">The project has shifted from data gathering to resolving natural resource and natural disaster management issues, and building capacity of government agencies and communities on disaster risk management/reduction. Alternative governance arrangements through peace dialogues are explored with </w:t>
      </w:r>
      <w:r w:rsidR="002D370D" w:rsidRPr="003D39F4">
        <w:rPr>
          <w:rFonts w:cs="Arial"/>
          <w:sz w:val="24"/>
          <w:lang w:bidi="en-US"/>
        </w:rPr>
        <w:t>conflict prevention/resolution mechanisms and tools in place.</w:t>
      </w:r>
      <w:r w:rsidR="002D370D" w:rsidRPr="00CF6A1C">
        <w:rPr>
          <w:rFonts w:cs="Arial"/>
          <w:sz w:val="24"/>
          <w:lang w:val="en-GB"/>
        </w:rPr>
        <w:t xml:space="preserve"> </w:t>
      </w:r>
    </w:p>
    <w:p w:rsidR="002D370D" w:rsidRDefault="002D370D" w:rsidP="002D370D">
      <w:pPr>
        <w:tabs>
          <w:tab w:val="left" w:pos="2520"/>
        </w:tabs>
        <w:spacing w:line="276" w:lineRule="auto"/>
        <w:jc w:val="both"/>
        <w:rPr>
          <w:rFonts w:cs="Arial"/>
          <w:sz w:val="24"/>
          <w:lang w:val="en-GB"/>
        </w:rPr>
      </w:pPr>
    </w:p>
    <w:p w:rsidR="00715732" w:rsidRPr="00843359" w:rsidRDefault="00715732" w:rsidP="007603AC">
      <w:pPr>
        <w:pStyle w:val="ListParagraph"/>
        <w:numPr>
          <w:ilvl w:val="0"/>
          <w:numId w:val="3"/>
        </w:numPr>
        <w:spacing w:line="276" w:lineRule="auto"/>
        <w:jc w:val="both"/>
        <w:rPr>
          <w:rFonts w:cs="Arial"/>
          <w:b/>
          <w:bCs/>
          <w:i/>
          <w:iCs/>
          <w:sz w:val="24"/>
          <w:u w:val="single"/>
        </w:rPr>
      </w:pPr>
      <w:r w:rsidRPr="00843359">
        <w:rPr>
          <w:rFonts w:cs="Arial"/>
          <w:b/>
          <w:bCs/>
          <w:i/>
          <w:iCs/>
          <w:sz w:val="24"/>
          <w:u w:val="single"/>
        </w:rPr>
        <w:t>Project Objectives</w:t>
      </w:r>
    </w:p>
    <w:p w:rsidR="00715732" w:rsidRPr="0053695C" w:rsidRDefault="00715732" w:rsidP="007603AC">
      <w:pPr>
        <w:pStyle w:val="ListParagraph"/>
        <w:spacing w:line="276" w:lineRule="auto"/>
        <w:jc w:val="both"/>
        <w:rPr>
          <w:rFonts w:cs="Arial"/>
          <w:sz w:val="24"/>
        </w:rPr>
      </w:pPr>
    </w:p>
    <w:p w:rsidR="00715732" w:rsidRPr="0053695C" w:rsidRDefault="00715732" w:rsidP="007603AC">
      <w:pPr>
        <w:spacing w:line="276" w:lineRule="auto"/>
        <w:jc w:val="both"/>
        <w:rPr>
          <w:rFonts w:cs="Arial"/>
          <w:sz w:val="24"/>
        </w:rPr>
      </w:pPr>
      <w:r w:rsidRPr="0053695C">
        <w:rPr>
          <w:rFonts w:cs="Arial"/>
          <w:sz w:val="24"/>
        </w:rPr>
        <w:t>The objective of the ST</w:t>
      </w:r>
      <w:r w:rsidR="005573F7">
        <w:rPr>
          <w:rFonts w:cs="Arial"/>
          <w:sz w:val="24"/>
        </w:rPr>
        <w:t>EP</w:t>
      </w:r>
      <w:r w:rsidR="00E42E99">
        <w:rPr>
          <w:rFonts w:cs="Arial"/>
          <w:sz w:val="24"/>
        </w:rPr>
        <w:t xml:space="preserve"> Project is to address </w:t>
      </w:r>
      <w:r w:rsidR="005E5C97">
        <w:rPr>
          <w:rFonts w:cs="Arial"/>
          <w:sz w:val="24"/>
        </w:rPr>
        <w:t xml:space="preserve">a wide range of challenges in </w:t>
      </w:r>
      <w:r w:rsidR="009253CE">
        <w:rPr>
          <w:rFonts w:cs="Arial"/>
          <w:sz w:val="24"/>
        </w:rPr>
        <w:t>the five</w:t>
      </w:r>
      <w:r w:rsidR="005E5C97">
        <w:rPr>
          <w:rFonts w:cs="Arial"/>
          <w:sz w:val="24"/>
        </w:rPr>
        <w:t xml:space="preserve"> southern border provinces </w:t>
      </w:r>
      <w:r w:rsidR="00D11210">
        <w:rPr>
          <w:rFonts w:cs="Arial"/>
          <w:sz w:val="24"/>
        </w:rPr>
        <w:t xml:space="preserve">of Thailand </w:t>
      </w:r>
      <w:r w:rsidR="005E5C97">
        <w:rPr>
          <w:rFonts w:cs="Arial"/>
          <w:sz w:val="24"/>
        </w:rPr>
        <w:t>including political and socioeconomic issues</w:t>
      </w:r>
      <w:r w:rsidRPr="0053695C">
        <w:rPr>
          <w:rFonts w:cs="Arial"/>
          <w:sz w:val="24"/>
        </w:rPr>
        <w:t xml:space="preserve"> by supporting activities that enhance capacity development, community empowerment and public participation in local governance in the hope that eventually the project will </w:t>
      </w:r>
      <w:r w:rsidRPr="0053695C">
        <w:rPr>
          <w:rFonts w:cs="Arial"/>
          <w:sz w:val="24"/>
        </w:rPr>
        <w:lastRenderedPageBreak/>
        <w:t>contribute to the achievement of social cohesion and prevent further escalation of the conflict situation in the region. The following are the main areas of project activities:</w:t>
      </w:r>
    </w:p>
    <w:p w:rsidR="00715732" w:rsidRPr="0053695C" w:rsidRDefault="00715732" w:rsidP="007603AC">
      <w:pPr>
        <w:spacing w:line="276" w:lineRule="auto"/>
        <w:jc w:val="both"/>
        <w:rPr>
          <w:rFonts w:cs="Arial"/>
          <w:sz w:val="24"/>
        </w:rPr>
      </w:pPr>
    </w:p>
    <w:p w:rsidR="00715732" w:rsidRDefault="00715732" w:rsidP="007603AC">
      <w:pPr>
        <w:spacing w:line="276" w:lineRule="auto"/>
        <w:jc w:val="both"/>
        <w:outlineLvl w:val="0"/>
        <w:rPr>
          <w:rFonts w:cs="Arial"/>
          <w:i/>
          <w:sz w:val="24"/>
        </w:rPr>
      </w:pPr>
      <w:r w:rsidRPr="0053695C">
        <w:rPr>
          <w:rFonts w:cs="Arial"/>
          <w:i/>
          <w:sz w:val="24"/>
        </w:rPr>
        <w:t xml:space="preserve">Capacity development of </w:t>
      </w:r>
      <w:r w:rsidR="0061277F">
        <w:rPr>
          <w:rFonts w:cs="Arial"/>
          <w:i/>
          <w:sz w:val="24"/>
        </w:rPr>
        <w:t>community-based organizations</w:t>
      </w:r>
      <w:r w:rsidRPr="0053695C">
        <w:rPr>
          <w:rFonts w:cs="Arial"/>
          <w:i/>
          <w:sz w:val="24"/>
        </w:rPr>
        <w:t xml:space="preserve"> </w:t>
      </w:r>
    </w:p>
    <w:p w:rsidR="005403A2" w:rsidRPr="0053695C" w:rsidRDefault="005403A2" w:rsidP="007603AC">
      <w:pPr>
        <w:spacing w:line="276" w:lineRule="auto"/>
        <w:jc w:val="both"/>
        <w:outlineLvl w:val="0"/>
        <w:rPr>
          <w:rFonts w:cs="Arial"/>
          <w:i/>
          <w:sz w:val="24"/>
        </w:rPr>
      </w:pPr>
    </w:p>
    <w:p w:rsidR="00715732" w:rsidRPr="0053695C" w:rsidRDefault="00715732" w:rsidP="007603AC">
      <w:pPr>
        <w:numPr>
          <w:ilvl w:val="0"/>
          <w:numId w:val="1"/>
        </w:numPr>
        <w:spacing w:line="276" w:lineRule="auto"/>
        <w:jc w:val="both"/>
        <w:rPr>
          <w:rFonts w:cs="Arial"/>
          <w:sz w:val="24"/>
        </w:rPr>
      </w:pPr>
      <w:r w:rsidRPr="0053695C">
        <w:rPr>
          <w:rFonts w:cs="Arial"/>
          <w:sz w:val="24"/>
        </w:rPr>
        <w:t>Strengthening institutional capacity of community-based organizations and media</w:t>
      </w:r>
      <w:r w:rsidR="00687E21">
        <w:rPr>
          <w:rFonts w:cs="Arial"/>
          <w:sz w:val="24"/>
        </w:rPr>
        <w:t xml:space="preserve"> in promoting social cohesion</w:t>
      </w:r>
      <w:r w:rsidRPr="0053695C">
        <w:rPr>
          <w:rFonts w:cs="Arial"/>
          <w:sz w:val="24"/>
        </w:rPr>
        <w:t>;</w:t>
      </w:r>
    </w:p>
    <w:p w:rsidR="00715732" w:rsidRPr="0053695C" w:rsidRDefault="00D236F3" w:rsidP="007603AC">
      <w:pPr>
        <w:numPr>
          <w:ilvl w:val="0"/>
          <w:numId w:val="1"/>
        </w:numPr>
        <w:spacing w:line="276" w:lineRule="auto"/>
        <w:jc w:val="both"/>
        <w:rPr>
          <w:rFonts w:cs="Arial"/>
          <w:i/>
          <w:sz w:val="24"/>
        </w:rPr>
      </w:pPr>
      <w:r>
        <w:rPr>
          <w:rFonts w:cs="Arial"/>
          <w:sz w:val="24"/>
        </w:rPr>
        <w:t>Improving income generation and employment opportunities of communities;</w:t>
      </w:r>
    </w:p>
    <w:p w:rsidR="00715732" w:rsidRPr="0053695C" w:rsidRDefault="006610E0" w:rsidP="007603AC">
      <w:pPr>
        <w:numPr>
          <w:ilvl w:val="0"/>
          <w:numId w:val="1"/>
        </w:numPr>
        <w:spacing w:line="276" w:lineRule="auto"/>
        <w:jc w:val="both"/>
        <w:rPr>
          <w:rFonts w:cs="Arial"/>
          <w:i/>
          <w:sz w:val="24"/>
        </w:rPr>
      </w:pPr>
      <w:r>
        <w:rPr>
          <w:rFonts w:cs="Arial"/>
          <w:sz w:val="24"/>
        </w:rPr>
        <w:t xml:space="preserve">Enhancing legal awareness and capacity </w:t>
      </w:r>
      <w:r w:rsidR="005C6458">
        <w:rPr>
          <w:rFonts w:cs="Arial"/>
          <w:sz w:val="24"/>
        </w:rPr>
        <w:t xml:space="preserve">for communities </w:t>
      </w:r>
      <w:r>
        <w:rPr>
          <w:rFonts w:cs="Arial"/>
          <w:sz w:val="24"/>
        </w:rPr>
        <w:t>to access to effective dispute resolution mechanism</w:t>
      </w:r>
      <w:r w:rsidR="00715732" w:rsidRPr="0053695C">
        <w:rPr>
          <w:rFonts w:cs="Arial"/>
          <w:sz w:val="24"/>
        </w:rPr>
        <w:t>.</w:t>
      </w:r>
    </w:p>
    <w:p w:rsidR="00715732" w:rsidRPr="0053695C" w:rsidRDefault="00715732" w:rsidP="007603AC">
      <w:pPr>
        <w:spacing w:line="276" w:lineRule="auto"/>
        <w:jc w:val="both"/>
        <w:rPr>
          <w:rFonts w:cs="Arial"/>
          <w:sz w:val="24"/>
        </w:rPr>
      </w:pPr>
    </w:p>
    <w:p w:rsidR="00715732" w:rsidRDefault="00715732" w:rsidP="007603AC">
      <w:pPr>
        <w:spacing w:line="276" w:lineRule="auto"/>
        <w:jc w:val="both"/>
        <w:outlineLvl w:val="0"/>
        <w:rPr>
          <w:rFonts w:cs="Arial"/>
          <w:i/>
          <w:sz w:val="24"/>
        </w:rPr>
      </w:pPr>
      <w:r w:rsidRPr="0053695C">
        <w:rPr>
          <w:rFonts w:cs="Arial"/>
          <w:i/>
          <w:sz w:val="24"/>
        </w:rPr>
        <w:t>Capacity development of government</w:t>
      </w:r>
      <w:r w:rsidR="005D7195">
        <w:rPr>
          <w:rFonts w:cs="Arial"/>
          <w:i/>
          <w:sz w:val="24"/>
        </w:rPr>
        <w:t xml:space="preserve"> agencies</w:t>
      </w:r>
      <w:r w:rsidRPr="0053695C">
        <w:rPr>
          <w:rFonts w:cs="Arial"/>
          <w:i/>
          <w:sz w:val="24"/>
        </w:rPr>
        <w:t xml:space="preserve"> </w:t>
      </w:r>
    </w:p>
    <w:p w:rsidR="005403A2" w:rsidRPr="0053695C" w:rsidRDefault="005403A2" w:rsidP="007603AC">
      <w:pPr>
        <w:spacing w:line="276" w:lineRule="auto"/>
        <w:jc w:val="both"/>
        <w:outlineLvl w:val="0"/>
        <w:rPr>
          <w:rFonts w:cs="Arial"/>
          <w:i/>
          <w:sz w:val="24"/>
        </w:rPr>
      </w:pPr>
    </w:p>
    <w:p w:rsidR="00715732" w:rsidRPr="0053695C" w:rsidRDefault="000412FE" w:rsidP="007603AC">
      <w:pPr>
        <w:numPr>
          <w:ilvl w:val="0"/>
          <w:numId w:val="2"/>
        </w:numPr>
        <w:spacing w:line="276" w:lineRule="auto"/>
        <w:jc w:val="both"/>
        <w:rPr>
          <w:rFonts w:cs="Arial"/>
          <w:i/>
          <w:sz w:val="24"/>
        </w:rPr>
      </w:pPr>
      <w:r>
        <w:rPr>
          <w:rFonts w:cs="Arial"/>
          <w:sz w:val="24"/>
        </w:rPr>
        <w:t>Strengthening capacity of local government in participatory planning and budgeting</w:t>
      </w:r>
      <w:r w:rsidR="00715732" w:rsidRPr="0053695C">
        <w:rPr>
          <w:rFonts w:cs="Arial"/>
          <w:sz w:val="24"/>
        </w:rPr>
        <w:t>;</w:t>
      </w:r>
    </w:p>
    <w:p w:rsidR="00715732" w:rsidRPr="0053695C" w:rsidRDefault="000412FE" w:rsidP="007603AC">
      <w:pPr>
        <w:numPr>
          <w:ilvl w:val="0"/>
          <w:numId w:val="2"/>
        </w:numPr>
        <w:spacing w:line="276" w:lineRule="auto"/>
        <w:jc w:val="both"/>
        <w:rPr>
          <w:rFonts w:cs="Arial"/>
          <w:i/>
          <w:sz w:val="24"/>
        </w:rPr>
      </w:pPr>
      <w:r>
        <w:rPr>
          <w:rFonts w:cs="Arial"/>
          <w:sz w:val="24"/>
        </w:rPr>
        <w:t>Strengthening local level natural resource and natural disaster management</w:t>
      </w:r>
      <w:r w:rsidR="00715732" w:rsidRPr="0053695C">
        <w:rPr>
          <w:rFonts w:cs="Arial"/>
          <w:sz w:val="24"/>
        </w:rPr>
        <w:t>;</w:t>
      </w:r>
    </w:p>
    <w:p w:rsidR="00715732" w:rsidRPr="0053695C" w:rsidRDefault="000412FE" w:rsidP="007603AC">
      <w:pPr>
        <w:numPr>
          <w:ilvl w:val="0"/>
          <w:numId w:val="2"/>
        </w:numPr>
        <w:spacing w:line="276" w:lineRule="auto"/>
        <w:jc w:val="both"/>
        <w:rPr>
          <w:rFonts w:cs="Arial"/>
          <w:i/>
          <w:sz w:val="24"/>
        </w:rPr>
      </w:pPr>
      <w:r>
        <w:rPr>
          <w:rFonts w:cs="Arial"/>
          <w:sz w:val="24"/>
        </w:rPr>
        <w:t>Increasing knowledge of and exposure to a range of governance models and practices</w:t>
      </w:r>
      <w:r w:rsidR="00715732" w:rsidRPr="0053695C">
        <w:rPr>
          <w:rFonts w:cs="Arial"/>
          <w:sz w:val="24"/>
        </w:rPr>
        <w:t>;</w:t>
      </w:r>
    </w:p>
    <w:p w:rsidR="00715732" w:rsidRDefault="000412FE" w:rsidP="007603AC">
      <w:pPr>
        <w:numPr>
          <w:ilvl w:val="0"/>
          <w:numId w:val="2"/>
        </w:numPr>
        <w:spacing w:line="276" w:lineRule="auto"/>
        <w:jc w:val="both"/>
        <w:rPr>
          <w:rFonts w:cs="Arial"/>
          <w:i/>
          <w:sz w:val="24"/>
        </w:rPr>
      </w:pPr>
      <w:r>
        <w:rPr>
          <w:rFonts w:cs="Arial"/>
          <w:sz w:val="24"/>
        </w:rPr>
        <w:t>Strengthen capacities of government officials at the provincial level to provide effective dispute resolution mechanisms</w:t>
      </w:r>
      <w:r w:rsidR="00715732" w:rsidRPr="0053695C">
        <w:rPr>
          <w:rFonts w:cs="Arial"/>
          <w:sz w:val="24"/>
        </w:rPr>
        <w:t>.</w:t>
      </w:r>
    </w:p>
    <w:p w:rsidR="004B1880" w:rsidRDefault="004B1880" w:rsidP="004B1880">
      <w:pPr>
        <w:spacing w:line="276" w:lineRule="auto"/>
        <w:jc w:val="both"/>
        <w:rPr>
          <w:rFonts w:cs="Arial"/>
          <w:i/>
          <w:sz w:val="24"/>
        </w:rPr>
      </w:pPr>
    </w:p>
    <w:p w:rsidR="004B1880" w:rsidRPr="0053695C" w:rsidRDefault="004B1880" w:rsidP="004B1880">
      <w:pPr>
        <w:pStyle w:val="ListParagraph"/>
        <w:numPr>
          <w:ilvl w:val="0"/>
          <w:numId w:val="3"/>
        </w:numPr>
        <w:spacing w:line="276" w:lineRule="auto"/>
        <w:jc w:val="both"/>
        <w:rPr>
          <w:rFonts w:cs="Arial"/>
          <w:b/>
          <w:bCs/>
          <w:i/>
          <w:iCs/>
          <w:sz w:val="24"/>
          <w:u w:val="single"/>
        </w:rPr>
      </w:pPr>
      <w:r w:rsidRPr="0053695C">
        <w:rPr>
          <w:rFonts w:cs="Arial"/>
          <w:b/>
          <w:bCs/>
          <w:i/>
          <w:iCs/>
          <w:sz w:val="24"/>
          <w:u w:val="single"/>
        </w:rPr>
        <w:t>Stakeholders Consultation</w:t>
      </w:r>
    </w:p>
    <w:p w:rsidR="004B1880" w:rsidRPr="0053695C" w:rsidRDefault="004B1880" w:rsidP="004B1880">
      <w:pPr>
        <w:pStyle w:val="ListParagraph"/>
        <w:spacing w:line="276" w:lineRule="auto"/>
        <w:jc w:val="both"/>
        <w:rPr>
          <w:rFonts w:cs="Arial"/>
          <w:b/>
          <w:bCs/>
          <w:i/>
          <w:iCs/>
          <w:sz w:val="24"/>
          <w:u w:val="single"/>
        </w:rPr>
      </w:pPr>
    </w:p>
    <w:p w:rsidR="004B1880" w:rsidRPr="00441044" w:rsidRDefault="004B1880" w:rsidP="004B1880">
      <w:pPr>
        <w:spacing w:line="276" w:lineRule="auto"/>
        <w:jc w:val="both"/>
        <w:rPr>
          <w:rFonts w:cs="Arial"/>
          <w:i/>
          <w:iCs/>
          <w:sz w:val="24"/>
        </w:rPr>
      </w:pPr>
      <w:r w:rsidRPr="00441044">
        <w:rPr>
          <w:rFonts w:cs="Arial"/>
          <w:i/>
          <w:iCs/>
          <w:sz w:val="24"/>
        </w:rPr>
        <w:t>Project Executive Group (PEG)</w:t>
      </w:r>
    </w:p>
    <w:p w:rsidR="004B1880" w:rsidRDefault="004B1880" w:rsidP="004B1880">
      <w:pPr>
        <w:spacing w:line="276" w:lineRule="auto"/>
        <w:jc w:val="both"/>
        <w:rPr>
          <w:rFonts w:cs="Arial"/>
          <w:sz w:val="24"/>
        </w:rPr>
      </w:pPr>
    </w:p>
    <w:p w:rsidR="004B1880" w:rsidRPr="00796C4C" w:rsidRDefault="004B1880" w:rsidP="004B1880">
      <w:pPr>
        <w:spacing w:line="276" w:lineRule="auto"/>
        <w:jc w:val="both"/>
        <w:rPr>
          <w:rFonts w:cs="Arial"/>
          <w:sz w:val="24"/>
        </w:rPr>
      </w:pPr>
      <w:r w:rsidRPr="00A839A6">
        <w:rPr>
          <w:rFonts w:cs="Arial"/>
          <w:sz w:val="24"/>
        </w:rPr>
        <w:t xml:space="preserve">The Third Project Executive Group (PEG) Meeting for the STEP Project was held in </w:t>
      </w:r>
      <w:proofErr w:type="spellStart"/>
      <w:r w:rsidRPr="00A839A6">
        <w:rPr>
          <w:rFonts w:cs="Arial"/>
          <w:sz w:val="24"/>
        </w:rPr>
        <w:t>Songkhla</w:t>
      </w:r>
      <w:proofErr w:type="spellEnd"/>
      <w:r w:rsidRPr="00A839A6">
        <w:rPr>
          <w:rFonts w:cs="Arial"/>
          <w:sz w:val="24"/>
        </w:rPr>
        <w:t xml:space="preserve"> on Friday, 7 December 2012, to ensure the project’s progress towards the intended outputs, national ownership, ongoing stakeholders’ engagement, and sustainability, as well as outputs’ contribution to the intended outcomes. It was attended by 28 high-level representatives from PSU, UNDP and project responsible parties, and chaired by </w:t>
      </w:r>
      <w:proofErr w:type="spellStart"/>
      <w:r w:rsidRPr="00A839A6">
        <w:rPr>
          <w:rFonts w:cs="Arial"/>
          <w:sz w:val="24"/>
        </w:rPr>
        <w:t>Mr</w:t>
      </w:r>
      <w:proofErr w:type="spellEnd"/>
      <w:r w:rsidRPr="00A839A6">
        <w:rPr>
          <w:rFonts w:cs="Arial"/>
          <w:sz w:val="24"/>
        </w:rPr>
        <w:t xml:space="preserve"> </w:t>
      </w:r>
      <w:r w:rsidRPr="00A839A6">
        <w:rPr>
          <w:rFonts w:cs="Arial"/>
          <w:sz w:val="24"/>
          <w:lang w:val="en-GB" w:eastAsia="ja-JP"/>
        </w:rPr>
        <w:t xml:space="preserve">Luc Stevens, UN Resident Coordinator and UNDP Resident Representative. </w:t>
      </w:r>
      <w:r w:rsidR="0085791B">
        <w:rPr>
          <w:rFonts w:cs="Arial"/>
          <w:sz w:val="24"/>
        </w:rPr>
        <w:t>While t</w:t>
      </w:r>
      <w:r w:rsidRPr="00A839A6">
        <w:rPr>
          <w:rFonts w:cs="Arial"/>
          <w:sz w:val="24"/>
        </w:rPr>
        <w:t>he PEG members were updated on the overall project implementation and management in 2012, and the work and budget plans for 2013 and 2014</w:t>
      </w:r>
      <w:r w:rsidR="0085791B">
        <w:rPr>
          <w:rFonts w:cs="Arial"/>
          <w:sz w:val="24"/>
        </w:rPr>
        <w:t>;</w:t>
      </w:r>
      <w:r w:rsidRPr="00A839A6">
        <w:rPr>
          <w:rFonts w:cs="Arial"/>
          <w:sz w:val="24"/>
        </w:rPr>
        <w:t xml:space="preserve"> </w:t>
      </w:r>
      <w:r w:rsidR="0085791B">
        <w:rPr>
          <w:rFonts w:cs="Arial"/>
          <w:sz w:val="24"/>
          <w:lang w:bidi="en-US"/>
        </w:rPr>
        <w:t>t</w:t>
      </w:r>
      <w:r w:rsidRPr="00A839A6">
        <w:rPr>
          <w:rFonts w:cs="Arial"/>
          <w:sz w:val="24"/>
        </w:rPr>
        <w:t>he STEP Project was urged to ensure that its planning and implementation corresponds with the framework of the Southern Border Provinces Administration and Development 2012-2014, especially on decentralization and peace dialogues; and to increase stakeholders’ engagement and local participation to secure sustainability and national ownership. Consider</w:t>
      </w:r>
      <w:r w:rsidR="00626329">
        <w:rPr>
          <w:rFonts w:cs="Arial"/>
          <w:sz w:val="24"/>
        </w:rPr>
        <w:t>ing</w:t>
      </w:r>
      <w:r w:rsidRPr="00A839A6">
        <w:rPr>
          <w:rFonts w:cs="Arial"/>
          <w:sz w:val="24"/>
        </w:rPr>
        <w:t xml:space="preserve"> the project’s duration in fully implementing its activities</w:t>
      </w:r>
      <w:r w:rsidR="0085791B">
        <w:rPr>
          <w:rFonts w:cs="Arial"/>
          <w:sz w:val="24"/>
        </w:rPr>
        <w:t xml:space="preserve"> (from September 2011)</w:t>
      </w:r>
      <w:r w:rsidRPr="00A839A6">
        <w:rPr>
          <w:rFonts w:cs="Arial"/>
          <w:sz w:val="24"/>
        </w:rPr>
        <w:t xml:space="preserve">, the PEG members and the project responsible parties in the </w:t>
      </w:r>
      <w:r w:rsidRPr="00796C4C">
        <w:rPr>
          <w:rFonts w:cs="Arial"/>
          <w:sz w:val="24"/>
        </w:rPr>
        <w:t xml:space="preserve">meeting agreed that it would be reasonable to extend the project implementation </w:t>
      </w:r>
      <w:r w:rsidR="00E31448" w:rsidRPr="00796C4C">
        <w:rPr>
          <w:rFonts w:cs="Arial"/>
          <w:sz w:val="24"/>
        </w:rPr>
        <w:t xml:space="preserve">period </w:t>
      </w:r>
      <w:r w:rsidRPr="00796C4C">
        <w:rPr>
          <w:rFonts w:cs="Arial"/>
          <w:sz w:val="24"/>
        </w:rPr>
        <w:lastRenderedPageBreak/>
        <w:t>until 2014 without additional funding required to ensure sustainability and effectiveness of the project</w:t>
      </w:r>
      <w:r w:rsidRPr="00796C4C">
        <w:rPr>
          <w:rFonts w:cs="Arial"/>
          <w:color w:val="1F497D" w:themeColor="text2"/>
          <w:sz w:val="24"/>
        </w:rPr>
        <w:t>.</w:t>
      </w:r>
    </w:p>
    <w:p w:rsidR="00796C4C" w:rsidRPr="00796C4C" w:rsidRDefault="00796C4C" w:rsidP="004B1880">
      <w:pPr>
        <w:spacing w:line="276" w:lineRule="auto"/>
        <w:jc w:val="both"/>
        <w:rPr>
          <w:rFonts w:cs="Arial"/>
          <w:sz w:val="24"/>
        </w:rPr>
      </w:pPr>
    </w:p>
    <w:p w:rsidR="00796C4C" w:rsidRPr="00796C4C" w:rsidRDefault="00796C4C" w:rsidP="00796C4C">
      <w:pPr>
        <w:spacing w:line="276" w:lineRule="auto"/>
        <w:contextualSpacing/>
        <w:jc w:val="both"/>
        <w:rPr>
          <w:rFonts w:cs="Arial"/>
          <w:sz w:val="24"/>
        </w:rPr>
      </w:pPr>
      <w:r w:rsidRPr="00796C4C">
        <w:rPr>
          <w:rFonts w:cs="Arial"/>
          <w:sz w:val="24"/>
        </w:rPr>
        <w:t>The PEG members endorsed the following issues:</w:t>
      </w:r>
    </w:p>
    <w:p w:rsidR="00796C4C" w:rsidRPr="00796C4C" w:rsidRDefault="00796C4C" w:rsidP="003410F0">
      <w:pPr>
        <w:numPr>
          <w:ilvl w:val="0"/>
          <w:numId w:val="24"/>
        </w:numPr>
        <w:spacing w:line="276" w:lineRule="auto"/>
        <w:contextualSpacing/>
        <w:jc w:val="both"/>
        <w:rPr>
          <w:rFonts w:cs="Arial"/>
          <w:sz w:val="24"/>
        </w:rPr>
      </w:pPr>
      <w:r w:rsidRPr="00796C4C">
        <w:rPr>
          <w:rFonts w:cs="Arial"/>
          <w:sz w:val="24"/>
        </w:rPr>
        <w:t>Budget and work plan for 2013-2014</w:t>
      </w:r>
    </w:p>
    <w:p w:rsidR="00796C4C" w:rsidRDefault="00796C4C" w:rsidP="003410F0">
      <w:pPr>
        <w:numPr>
          <w:ilvl w:val="0"/>
          <w:numId w:val="24"/>
        </w:numPr>
        <w:spacing w:line="276" w:lineRule="auto"/>
        <w:contextualSpacing/>
        <w:jc w:val="both"/>
        <w:rPr>
          <w:rFonts w:cs="Arial"/>
          <w:sz w:val="24"/>
        </w:rPr>
      </w:pPr>
      <w:r w:rsidRPr="00796C4C">
        <w:rPr>
          <w:rFonts w:cs="Arial"/>
          <w:sz w:val="24"/>
        </w:rPr>
        <w:t>No-cost extension of project period to 31 December 2014</w:t>
      </w:r>
    </w:p>
    <w:p w:rsidR="00796C4C" w:rsidRDefault="00796C4C" w:rsidP="003410F0">
      <w:pPr>
        <w:numPr>
          <w:ilvl w:val="0"/>
          <w:numId w:val="24"/>
        </w:numPr>
        <w:spacing w:line="276" w:lineRule="auto"/>
        <w:contextualSpacing/>
        <w:jc w:val="both"/>
        <w:rPr>
          <w:rFonts w:cs="Arial"/>
          <w:sz w:val="24"/>
        </w:rPr>
      </w:pPr>
      <w:r>
        <w:rPr>
          <w:rFonts w:cs="Arial"/>
          <w:sz w:val="24"/>
        </w:rPr>
        <w:t>New project management structure, effective 1 January 2013</w:t>
      </w:r>
    </w:p>
    <w:p w:rsidR="00796C4C" w:rsidRDefault="00796C4C" w:rsidP="00796C4C">
      <w:pPr>
        <w:spacing w:line="276" w:lineRule="auto"/>
        <w:contextualSpacing/>
        <w:jc w:val="both"/>
        <w:rPr>
          <w:rFonts w:cs="Arial"/>
          <w:sz w:val="24"/>
        </w:rPr>
      </w:pPr>
    </w:p>
    <w:p w:rsidR="00796C4C" w:rsidRDefault="00796C4C" w:rsidP="00796C4C">
      <w:pPr>
        <w:spacing w:line="276" w:lineRule="auto"/>
        <w:contextualSpacing/>
        <w:jc w:val="both"/>
        <w:rPr>
          <w:rFonts w:cs="Arial"/>
          <w:sz w:val="24"/>
        </w:rPr>
      </w:pPr>
    </w:p>
    <w:p w:rsidR="00796C4C" w:rsidRDefault="00250897" w:rsidP="00796C4C">
      <w:pPr>
        <w:spacing w:line="276" w:lineRule="auto"/>
        <w:contextualSpacing/>
        <w:jc w:val="both"/>
        <w:rPr>
          <w:rFonts w:cs="Arial"/>
          <w:sz w:val="24"/>
        </w:rPr>
      </w:pPr>
      <w:r>
        <w:rPr>
          <w:rFonts w:cs="Arial"/>
          <w:noProof/>
          <w:sz w:val="24"/>
          <w:lang w:bidi="th-TH"/>
        </w:rPr>
        <w:pict>
          <v:shapetype id="_x0000_t202" coordsize="21600,21600" o:spt="202" path="m,l,21600r21600,l21600,xe">
            <v:stroke joinstyle="miter"/>
            <v:path gradientshapeok="t" o:connecttype="rect"/>
          </v:shapetype>
          <v:shape id="Text Box 24" o:spid="_x0000_s1026" type="#_x0000_t202" style="position:absolute;left:0;text-align:left;margin-left:33.75pt;margin-top:13.35pt;width:403.5pt;height:21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" fillcolor="white [3201]" strokecolor="white [3212]" strokeweight=".5pt">
            <v:path arrowok="t"/>
            <v:textbox>
              <w:txbxContent>
                <w:p w:rsidR="00E84E4E" w:rsidRDefault="00E84E4E">
                  <w:r>
                    <w:rPr>
                      <w:noProof/>
                      <w:lang w:bidi="th-TH"/>
                    </w:rPr>
                    <w:drawing>
                      <wp:inline distT="0" distB="0" distL="0" distR="0">
                        <wp:extent cx="4630420" cy="233001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0420" cy="2330014"/>
                                </a:xfrm>
                                <a:prstGeom prst="rect">
                                  <a:avLst/>
                                </a:prstGeom>
                                <a:noFill/>
                                <a:ln>
                                  <a:noFill/>
                                </a:ln>
                              </pic:spPr>
                            </pic:pic>
                          </a:graphicData>
                        </a:graphic>
                      </wp:inline>
                    </w:drawing>
                  </w:r>
                </w:p>
              </w:txbxContent>
            </v:textbox>
          </v:shape>
        </w:pict>
      </w:r>
    </w:p>
    <w:p w:rsidR="00796C4C" w:rsidRDefault="00796C4C" w:rsidP="00796C4C">
      <w:pPr>
        <w:spacing w:line="276" w:lineRule="auto"/>
        <w:contextualSpacing/>
        <w:jc w:val="both"/>
        <w:rPr>
          <w:rFonts w:cs="Arial"/>
          <w:sz w:val="24"/>
        </w:rPr>
      </w:pPr>
    </w:p>
    <w:p w:rsidR="00796C4C" w:rsidRDefault="00250897" w:rsidP="00796C4C">
      <w:pPr>
        <w:spacing w:line="276" w:lineRule="auto"/>
        <w:contextualSpacing/>
        <w:jc w:val="both"/>
        <w:rPr>
          <w:rFonts w:cs="Arial"/>
          <w:sz w:val="24"/>
        </w:rPr>
      </w:pPr>
      <w:r>
        <w:rPr>
          <w:rFonts w:cs="Arial"/>
          <w:noProof/>
          <w:sz w:val="24"/>
          <w:lang w:bidi="th-TH"/>
        </w:rPr>
        <w:pict>
          <v:line id="Straight Connector 27" o:spid="_x0000_s1037" style="position:absolute;left:0;text-align:left;z-index:251661312;visibility:visible;mso-wrap-distance-left:3.17497mm;mso-wrap-distance-right:3.17497mm" from="220.5pt,8.6pt" to="220.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" strokecolor="#4579b8 [3044]">
            <o:lock v:ext="edit" shapetype="f"/>
          </v:line>
        </w:pict>
      </w:r>
    </w:p>
    <w:p w:rsidR="00796C4C" w:rsidRDefault="00250897" w:rsidP="00796C4C">
      <w:pPr>
        <w:spacing w:line="276" w:lineRule="auto"/>
        <w:contextualSpacing/>
        <w:jc w:val="both"/>
        <w:rPr>
          <w:rFonts w:cs="Arial"/>
          <w:sz w:val="24"/>
        </w:rPr>
      </w:pPr>
      <w:r>
        <w:rPr>
          <w:rFonts w:cs="Arial"/>
          <w:noProof/>
          <w:sz w:val="24"/>
          <w:lang w:bidi="th-TH"/>
        </w:rPr>
        <w:pict>
          <v:line id="Straight Connector 30" o:spid="_x0000_s1036" style="position:absolute;left:0;text-align:left;z-index:251663360;visibility:visible;mso-wrap-distance-top:-3e-5mm;mso-wrap-distance-bottom:-3e-5mm;mso-height-relative:margin" from="220.5pt,10.75pt" to="278.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" strokecolor="#4579b8 [3044]">
            <o:lock v:ext="edit" shapetype="f"/>
          </v:line>
        </w:pict>
      </w:r>
    </w:p>
    <w:p w:rsidR="00796C4C" w:rsidRDefault="00796C4C" w:rsidP="00796C4C">
      <w:pPr>
        <w:spacing w:line="276" w:lineRule="auto"/>
        <w:contextualSpacing/>
        <w:jc w:val="both"/>
        <w:rPr>
          <w:rFonts w:cs="Arial"/>
          <w:sz w:val="24"/>
        </w:rPr>
      </w:pPr>
    </w:p>
    <w:p w:rsidR="00796C4C" w:rsidRDefault="00250897" w:rsidP="00796C4C">
      <w:pPr>
        <w:spacing w:line="276" w:lineRule="auto"/>
        <w:contextualSpacing/>
        <w:jc w:val="both"/>
        <w:rPr>
          <w:rFonts w:cs="Arial"/>
          <w:sz w:val="24"/>
        </w:rPr>
      </w:pPr>
      <w:r>
        <w:rPr>
          <w:rFonts w:cs="Arial"/>
          <w:noProof/>
          <w:sz w:val="24"/>
          <w:lang w:bidi="th-TH"/>
        </w:rPr>
        <w:pict>
          <v:line id="Straight Connector 31" o:spid="_x0000_s1035" style="position:absolute;left:0;text-align:left;flip:y;z-index:251664384;visibility:visible" from="186pt,10.5pt" to="2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" strokecolor="#4579b8 [3044]">
            <o:lock v:ext="edit" shapetype="f"/>
          </v:line>
        </w:pict>
      </w:r>
    </w:p>
    <w:p w:rsidR="00796C4C" w:rsidRDefault="00250897" w:rsidP="00796C4C">
      <w:pPr>
        <w:spacing w:line="276" w:lineRule="auto"/>
        <w:contextualSpacing/>
        <w:jc w:val="both"/>
        <w:rPr>
          <w:rFonts w:cs="Arial"/>
          <w:sz w:val="24"/>
        </w:rPr>
      </w:pPr>
      <w:r>
        <w:rPr>
          <w:rFonts w:cs="Arial"/>
          <w:noProof/>
          <w:sz w:val="24"/>
          <w:lang w:bidi="th-TH"/>
        </w:rPr>
        <w:pict>
          <v:line id="Straight Connector 295" o:spid="_x0000_s1034" style="position:absolute;left:0;text-align:left;z-index:251670528;visibility:visible;mso-wrap-distance-left:3.17497mm;mso-wrap-distance-right:3.17497mm" from="143.25pt,9.65pt" to="143.2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" strokecolor="#4579b8 [3044]">
            <o:lock v:ext="edit" shapetype="f"/>
          </v:line>
        </w:pict>
      </w:r>
    </w:p>
    <w:p w:rsidR="00796C4C" w:rsidRDefault="00796C4C" w:rsidP="00796C4C">
      <w:pPr>
        <w:spacing w:line="276" w:lineRule="auto"/>
        <w:contextualSpacing/>
        <w:jc w:val="both"/>
        <w:rPr>
          <w:rFonts w:cs="Arial"/>
          <w:sz w:val="24"/>
        </w:rPr>
      </w:pPr>
    </w:p>
    <w:p w:rsidR="00796C4C" w:rsidRDefault="00250897" w:rsidP="00796C4C">
      <w:pPr>
        <w:spacing w:line="276" w:lineRule="auto"/>
        <w:contextualSpacing/>
        <w:jc w:val="both"/>
        <w:rPr>
          <w:rFonts w:cs="Arial"/>
          <w:sz w:val="24"/>
        </w:rPr>
      </w:pPr>
      <w:r>
        <w:rPr>
          <w:rFonts w:cs="Arial"/>
          <w:noProof/>
          <w:sz w:val="24"/>
          <w:lang w:bidi="th-TH"/>
        </w:rPr>
        <w:pict>
          <v:line id="Straight Connector 296" o:spid="_x0000_s1033" style="position:absolute;left:0;text-align:left;flip:x;z-index:251671552;visibility:visible;mso-wrap-distance-top:-3e-5mm;mso-wrap-distance-bottom:-3e-5mm" from="128.25pt,4.9pt" to="143.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" strokecolor="#4579b8 [3044]">
            <o:lock v:ext="edit" shapetype="f"/>
          </v:line>
        </w:pict>
      </w:r>
    </w:p>
    <w:p w:rsidR="00796C4C" w:rsidRDefault="00250897" w:rsidP="00796C4C">
      <w:pPr>
        <w:spacing w:line="276" w:lineRule="auto"/>
        <w:contextualSpacing/>
        <w:jc w:val="both"/>
        <w:rPr>
          <w:rFonts w:cs="Arial"/>
          <w:sz w:val="24"/>
        </w:rPr>
      </w:pPr>
      <w:r>
        <w:rPr>
          <w:rFonts w:cs="Arial"/>
          <w:noProof/>
          <w:sz w:val="24"/>
          <w:lang w:bidi="th-TH"/>
        </w:rPr>
        <w:pict>
          <v:line id="Straight Connector 294" o:spid="_x0000_s1032" style="position:absolute;left:0;text-align:left;z-index:251669504;visibility:visible;mso-wrap-distance-left:3.17497mm;mso-wrap-distance-right:3.17497mm" from="220.5pt,7.75pt" to="2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" strokecolor="#4579b8 [3044]">
            <o:lock v:ext="edit" shapetype="f"/>
          </v:line>
        </w:pict>
      </w:r>
    </w:p>
    <w:p w:rsidR="00796C4C" w:rsidRDefault="00250897" w:rsidP="00796C4C">
      <w:pPr>
        <w:spacing w:line="276" w:lineRule="auto"/>
        <w:contextualSpacing/>
        <w:jc w:val="both"/>
        <w:rPr>
          <w:rFonts w:cs="Arial"/>
          <w:sz w:val="24"/>
        </w:rPr>
      </w:pPr>
      <w:r>
        <w:rPr>
          <w:rFonts w:cs="Arial"/>
          <w:noProof/>
          <w:sz w:val="24"/>
          <w:lang w:bidi="th-TH"/>
        </w:rPr>
        <w:pict>
          <v:line id="Straight Connector 293" o:spid="_x0000_s1031" style="position:absolute;left:0;text-align:left;z-index:251668480;visibility:visible;mso-wrap-distance-left:3.17497mm;mso-wrap-distance-right:3.17497mm;mso-width-relative:margin" from="195pt,.15pt" to="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" strokecolor="#4579b8 [3044]">
            <o:lock v:ext="edit" shapetype="f"/>
          </v:line>
        </w:pict>
      </w:r>
      <w:r>
        <w:rPr>
          <w:rFonts w:cs="Arial"/>
          <w:noProof/>
          <w:sz w:val="24"/>
          <w:lang w:bidi="th-TH"/>
        </w:rPr>
        <w:pict>
          <v:line id="Straight Connector 292" o:spid="_x0000_s1030" style="position:absolute;left:0;text-align:left;z-index:251667456;visibility:visible;mso-wrap-distance-left:3.17497mm;mso-wrap-distance-right:3.17497mm" from="295.5pt,.15pt" to="29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" strokecolor="#4579b8 [3044]">
            <o:lock v:ext="edit" shapetype="f"/>
          </v:line>
        </w:pict>
      </w:r>
      <w:r>
        <w:rPr>
          <w:rFonts w:cs="Arial"/>
          <w:noProof/>
          <w:sz w:val="24"/>
          <w:lang w:bidi="th-TH"/>
        </w:rPr>
        <w:pict>
          <v:line id="Straight Connector 291" o:spid="_x0000_s1029" style="position:absolute;left:0;text-align:left;z-index:251666432;visibility:visible;mso-wrap-distance-left:3.17497mm;mso-wrap-distance-right:3.17497mm" from="378pt,.15pt" to="37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" strokecolor="#4579b8 [3044]">
            <o:lock v:ext="edit" shapetype="f"/>
          </v:line>
        </w:pict>
      </w:r>
      <w:r>
        <w:rPr>
          <w:rFonts w:cs="Arial"/>
          <w:noProof/>
          <w:sz w:val="24"/>
          <w:lang w:bidi="th-TH"/>
        </w:rPr>
        <w:pict>
          <v:line id="Straight Connector 288" o:spid="_x0000_s1028" style="position:absolute;left:0;text-align:left;z-index:251665408;visibility:visible;mso-wrap-distance-left:3.17497mm;mso-wrap-distance-right:3.17497mm" from="76.5pt,.15pt" to="7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" strokecolor="#4579b8 [3044]">
            <o:lock v:ext="edit" shapetype="f"/>
          </v:line>
        </w:pict>
      </w:r>
      <w:r>
        <w:rPr>
          <w:rFonts w:cs="Arial"/>
          <w:noProof/>
          <w:sz w:val="24"/>
          <w:lang w:bidi="th-TH"/>
        </w:rPr>
        <w:pict>
          <v:line id="Straight Connector 29" o:spid="_x0000_s1027" style="position:absolute;left:0;text-align:left;z-index:251662336;visibility:visible;mso-wrap-distance-top:-3e-5mm;mso-wrap-distance-bottom:-3e-5mm;mso-height-relative:margin" from="76.5pt,.15pt" to="3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" strokecolor="#4579b8 [3044]">
            <o:lock v:ext="edit" shapetype="f"/>
          </v:line>
        </w:pict>
      </w:r>
    </w:p>
    <w:p w:rsidR="00796C4C" w:rsidRDefault="00796C4C" w:rsidP="00796C4C">
      <w:pPr>
        <w:spacing w:line="276" w:lineRule="auto"/>
        <w:contextualSpacing/>
        <w:jc w:val="both"/>
        <w:rPr>
          <w:rFonts w:cs="Arial"/>
          <w:sz w:val="24"/>
        </w:rPr>
      </w:pPr>
    </w:p>
    <w:p w:rsidR="00796C4C" w:rsidRDefault="00796C4C" w:rsidP="00796C4C">
      <w:pPr>
        <w:spacing w:line="276" w:lineRule="auto"/>
        <w:contextualSpacing/>
        <w:jc w:val="both"/>
        <w:rPr>
          <w:rFonts w:cs="Arial"/>
          <w:sz w:val="24"/>
        </w:rPr>
      </w:pPr>
    </w:p>
    <w:p w:rsidR="00796C4C" w:rsidRDefault="00796C4C" w:rsidP="00796C4C">
      <w:pPr>
        <w:spacing w:line="276" w:lineRule="auto"/>
        <w:contextualSpacing/>
        <w:jc w:val="both"/>
        <w:rPr>
          <w:rFonts w:cs="Arial"/>
          <w:sz w:val="24"/>
        </w:rPr>
      </w:pPr>
    </w:p>
    <w:p w:rsidR="00796C4C" w:rsidRDefault="00796C4C" w:rsidP="00796C4C">
      <w:pPr>
        <w:spacing w:line="276" w:lineRule="auto"/>
        <w:contextualSpacing/>
        <w:jc w:val="both"/>
        <w:rPr>
          <w:rFonts w:cs="Arial"/>
          <w:sz w:val="24"/>
        </w:rPr>
      </w:pPr>
    </w:p>
    <w:p w:rsidR="00796C4C" w:rsidRPr="00796C4C" w:rsidRDefault="00796C4C" w:rsidP="00796C4C">
      <w:pPr>
        <w:spacing w:line="276" w:lineRule="auto"/>
        <w:contextualSpacing/>
        <w:jc w:val="both"/>
        <w:rPr>
          <w:rFonts w:cs="Arial"/>
          <w:sz w:val="24"/>
        </w:rPr>
      </w:pPr>
    </w:p>
    <w:p w:rsidR="00715732" w:rsidRPr="00796C4C" w:rsidRDefault="00715732" w:rsidP="007603AC">
      <w:pPr>
        <w:spacing w:line="276" w:lineRule="auto"/>
        <w:jc w:val="both"/>
        <w:rPr>
          <w:rFonts w:cs="Arial"/>
          <w:sz w:val="24"/>
        </w:rPr>
      </w:pPr>
    </w:p>
    <w:p w:rsidR="00715732" w:rsidRPr="00453515" w:rsidRDefault="00D06D1B" w:rsidP="007603AC">
      <w:pPr>
        <w:pStyle w:val="ListParagraph"/>
        <w:numPr>
          <w:ilvl w:val="0"/>
          <w:numId w:val="3"/>
        </w:numPr>
        <w:spacing w:line="276" w:lineRule="auto"/>
        <w:jc w:val="both"/>
        <w:rPr>
          <w:rFonts w:cs="Arial"/>
          <w:b/>
          <w:bCs/>
          <w:i/>
          <w:iCs/>
          <w:sz w:val="24"/>
          <w:u w:val="single"/>
        </w:rPr>
      </w:pPr>
      <w:r w:rsidRPr="00453515">
        <w:rPr>
          <w:rFonts w:cs="Arial"/>
          <w:b/>
          <w:bCs/>
          <w:i/>
          <w:iCs/>
          <w:sz w:val="24"/>
          <w:u w:val="single"/>
        </w:rPr>
        <w:t>Project Monitoring and Evaluation</w:t>
      </w:r>
    </w:p>
    <w:p w:rsidR="00715732" w:rsidRPr="00453515" w:rsidRDefault="00715732" w:rsidP="007603AC">
      <w:pPr>
        <w:pStyle w:val="ListParagraph"/>
        <w:spacing w:line="276" w:lineRule="auto"/>
        <w:jc w:val="both"/>
        <w:rPr>
          <w:rFonts w:cs="Arial"/>
          <w:b/>
          <w:bCs/>
          <w:i/>
          <w:iCs/>
          <w:sz w:val="24"/>
          <w:u w:val="single"/>
        </w:rPr>
      </w:pPr>
    </w:p>
    <w:p w:rsidR="00715732" w:rsidRPr="00453515" w:rsidRDefault="005D0E07" w:rsidP="007603AC">
      <w:pPr>
        <w:spacing w:line="276" w:lineRule="auto"/>
        <w:jc w:val="both"/>
        <w:rPr>
          <w:rFonts w:cs="Arial"/>
          <w:sz w:val="24"/>
        </w:rPr>
      </w:pPr>
      <w:r w:rsidRPr="00453515">
        <w:rPr>
          <w:rFonts w:cs="Arial"/>
          <w:sz w:val="24"/>
        </w:rPr>
        <w:t>Two monitoring visits were made in February and Ma</w:t>
      </w:r>
      <w:r w:rsidR="00B14907" w:rsidRPr="00453515">
        <w:rPr>
          <w:rFonts w:cs="Arial"/>
          <w:sz w:val="24"/>
        </w:rPr>
        <w:t>y</w:t>
      </w:r>
      <w:r w:rsidRPr="00453515">
        <w:rPr>
          <w:rFonts w:cs="Arial"/>
          <w:sz w:val="24"/>
        </w:rPr>
        <w:t xml:space="preserve"> 2012</w:t>
      </w:r>
      <w:r w:rsidR="00FD7500" w:rsidRPr="00453515">
        <w:rPr>
          <w:rFonts w:cs="Arial"/>
          <w:sz w:val="24"/>
        </w:rPr>
        <w:t xml:space="preserve"> to ensure that app</w:t>
      </w:r>
      <w:r w:rsidR="008C177E">
        <w:rPr>
          <w:rFonts w:cs="Arial"/>
          <w:sz w:val="24"/>
        </w:rPr>
        <w:t>ropriate project management mile</w:t>
      </w:r>
      <w:r w:rsidR="00FD7500" w:rsidRPr="00453515">
        <w:rPr>
          <w:rFonts w:cs="Arial"/>
          <w:sz w:val="24"/>
        </w:rPr>
        <w:t xml:space="preserve">stones are managed and completed, and that the project implementation </w:t>
      </w:r>
      <w:r w:rsidR="00C95D9B" w:rsidRPr="00453515">
        <w:rPr>
          <w:rFonts w:cs="Arial"/>
          <w:sz w:val="24"/>
        </w:rPr>
        <w:t>is in accordance with the project specific outputs</w:t>
      </w:r>
      <w:r w:rsidR="00542D8C" w:rsidRPr="00453515">
        <w:rPr>
          <w:rFonts w:cs="Arial"/>
          <w:sz w:val="24"/>
        </w:rPr>
        <w:t>.</w:t>
      </w:r>
    </w:p>
    <w:p w:rsidR="00715732" w:rsidRPr="00453515" w:rsidRDefault="00715732" w:rsidP="007603AC">
      <w:pPr>
        <w:spacing w:line="276" w:lineRule="auto"/>
        <w:jc w:val="both"/>
        <w:rPr>
          <w:rFonts w:cs="Arial"/>
          <w:sz w:val="24"/>
        </w:rPr>
      </w:pPr>
    </w:p>
    <w:p w:rsidR="00CD4F30" w:rsidRPr="00453515" w:rsidRDefault="00FE6152" w:rsidP="007603AC">
      <w:pPr>
        <w:spacing w:line="276" w:lineRule="auto"/>
        <w:jc w:val="both"/>
        <w:rPr>
          <w:rFonts w:cs="Arial"/>
          <w:i/>
          <w:iCs/>
          <w:sz w:val="24"/>
        </w:rPr>
      </w:pPr>
      <w:r w:rsidRPr="00453515">
        <w:rPr>
          <w:rFonts w:cs="Arial"/>
          <w:i/>
          <w:iCs/>
          <w:sz w:val="24"/>
        </w:rPr>
        <w:t>Project Monitoring</w:t>
      </w:r>
      <w:r w:rsidR="00115C50" w:rsidRPr="00453515">
        <w:rPr>
          <w:rFonts w:cs="Arial"/>
          <w:i/>
          <w:iCs/>
          <w:sz w:val="24"/>
        </w:rPr>
        <w:t xml:space="preserve"> and E</w:t>
      </w:r>
      <w:r w:rsidR="00745630" w:rsidRPr="00453515">
        <w:rPr>
          <w:rFonts w:cs="Arial"/>
          <w:i/>
          <w:iCs/>
          <w:sz w:val="24"/>
        </w:rPr>
        <w:t>valuation</w:t>
      </w:r>
      <w:r w:rsidR="00115C50" w:rsidRPr="00453515">
        <w:rPr>
          <w:rFonts w:cs="Arial"/>
          <w:i/>
          <w:iCs/>
          <w:sz w:val="24"/>
        </w:rPr>
        <w:t xml:space="preserve"> Committee</w:t>
      </w:r>
      <w:r w:rsidR="00CD4F30" w:rsidRPr="00453515">
        <w:rPr>
          <w:rFonts w:cs="Arial"/>
          <w:i/>
          <w:iCs/>
          <w:sz w:val="24"/>
        </w:rPr>
        <w:t xml:space="preserve"> (P</w:t>
      </w:r>
      <w:r w:rsidRPr="00453515">
        <w:rPr>
          <w:rFonts w:cs="Arial"/>
          <w:i/>
          <w:iCs/>
          <w:sz w:val="24"/>
        </w:rPr>
        <w:t>M</w:t>
      </w:r>
      <w:r w:rsidR="00115C50" w:rsidRPr="00453515">
        <w:rPr>
          <w:rFonts w:cs="Arial"/>
          <w:i/>
          <w:iCs/>
          <w:sz w:val="24"/>
        </w:rPr>
        <w:t>EC</w:t>
      </w:r>
      <w:r w:rsidR="00CD4F30" w:rsidRPr="00453515">
        <w:rPr>
          <w:rFonts w:cs="Arial"/>
          <w:i/>
          <w:iCs/>
          <w:sz w:val="24"/>
        </w:rPr>
        <w:t>)</w:t>
      </w:r>
    </w:p>
    <w:p w:rsidR="00CD4F30" w:rsidRPr="00453515" w:rsidRDefault="00CD4F30" w:rsidP="007603AC">
      <w:pPr>
        <w:spacing w:line="276" w:lineRule="auto"/>
        <w:jc w:val="both"/>
        <w:rPr>
          <w:rFonts w:cs="Arial"/>
          <w:sz w:val="24"/>
        </w:rPr>
      </w:pPr>
    </w:p>
    <w:p w:rsidR="002E5273" w:rsidRPr="00453515" w:rsidRDefault="00121F8C" w:rsidP="007603AC">
      <w:pPr>
        <w:spacing w:line="276" w:lineRule="auto"/>
        <w:jc w:val="both"/>
        <w:rPr>
          <w:rFonts w:cs="Arial"/>
          <w:sz w:val="24"/>
        </w:rPr>
      </w:pPr>
      <w:r w:rsidRPr="00453515">
        <w:rPr>
          <w:rFonts w:cs="Arial"/>
          <w:sz w:val="24"/>
        </w:rPr>
        <w:t>To comply with the management arrangement in the STEP Project Document and a</w:t>
      </w:r>
      <w:r w:rsidR="00FE6152" w:rsidRPr="00453515">
        <w:rPr>
          <w:rFonts w:cs="Arial"/>
          <w:sz w:val="24"/>
        </w:rPr>
        <w:t xml:space="preserve">s advised by the Ministry of Foreign Affairs during the </w:t>
      </w:r>
      <w:r w:rsidR="00715732" w:rsidRPr="00453515">
        <w:rPr>
          <w:rFonts w:cs="Arial"/>
          <w:sz w:val="24"/>
        </w:rPr>
        <w:t xml:space="preserve">second Project Executive Group (PEG) meeting </w:t>
      </w:r>
      <w:r w:rsidR="00FE6152" w:rsidRPr="00453515">
        <w:rPr>
          <w:rFonts w:cs="Arial"/>
          <w:sz w:val="24"/>
        </w:rPr>
        <w:t xml:space="preserve">in </w:t>
      </w:r>
      <w:r w:rsidR="00715732" w:rsidRPr="00453515">
        <w:rPr>
          <w:rFonts w:cs="Arial"/>
          <w:sz w:val="24"/>
        </w:rPr>
        <w:t>July 2011</w:t>
      </w:r>
      <w:r w:rsidR="00745630" w:rsidRPr="00453515">
        <w:rPr>
          <w:rFonts w:cs="Arial"/>
          <w:sz w:val="24"/>
        </w:rPr>
        <w:t xml:space="preserve">, the Project Monitoring and Evaluation Committee </w:t>
      </w:r>
      <w:r w:rsidR="00A01666" w:rsidRPr="00453515">
        <w:rPr>
          <w:rFonts w:cs="Arial"/>
          <w:sz w:val="24"/>
        </w:rPr>
        <w:t>was</w:t>
      </w:r>
      <w:r w:rsidR="00745630" w:rsidRPr="00453515">
        <w:rPr>
          <w:rFonts w:cs="Arial"/>
          <w:sz w:val="24"/>
        </w:rPr>
        <w:t xml:space="preserve"> established</w:t>
      </w:r>
      <w:r w:rsidR="00A01666" w:rsidRPr="00453515">
        <w:rPr>
          <w:rFonts w:cs="Arial"/>
          <w:sz w:val="24"/>
        </w:rPr>
        <w:t xml:space="preserve"> in late 2011 with the appointment of</w:t>
      </w:r>
      <w:r w:rsidR="006C5AA6" w:rsidRPr="00453515">
        <w:rPr>
          <w:rFonts w:cs="Arial"/>
          <w:sz w:val="24"/>
        </w:rPr>
        <w:t xml:space="preserve"> focal point</w:t>
      </w:r>
      <w:r w:rsidRPr="00453515">
        <w:rPr>
          <w:rFonts w:cs="Arial"/>
          <w:sz w:val="24"/>
        </w:rPr>
        <w:t>s representing responsible parties</w:t>
      </w:r>
      <w:r w:rsidR="00745630" w:rsidRPr="00453515">
        <w:rPr>
          <w:rFonts w:cs="Arial"/>
          <w:sz w:val="24"/>
        </w:rPr>
        <w:t xml:space="preserve"> </w:t>
      </w:r>
      <w:r w:rsidRPr="00453515">
        <w:rPr>
          <w:rFonts w:cs="Arial"/>
          <w:sz w:val="24"/>
        </w:rPr>
        <w:t xml:space="preserve">to review the project progress, to provide </w:t>
      </w:r>
      <w:r w:rsidR="003334D5" w:rsidRPr="00453515">
        <w:rPr>
          <w:rFonts w:cs="Arial"/>
          <w:sz w:val="24"/>
        </w:rPr>
        <w:t xml:space="preserve">technical </w:t>
      </w:r>
      <w:r w:rsidRPr="00453515">
        <w:rPr>
          <w:rFonts w:cs="Arial"/>
          <w:sz w:val="24"/>
        </w:rPr>
        <w:t>advices for the project action plan and to monitor the project implementation.</w:t>
      </w:r>
      <w:r w:rsidR="006C5AA6" w:rsidRPr="00453515">
        <w:rPr>
          <w:rFonts w:cs="Arial"/>
          <w:sz w:val="24"/>
        </w:rPr>
        <w:t xml:space="preserve"> </w:t>
      </w:r>
      <w:r w:rsidR="00745630" w:rsidRPr="00453515">
        <w:rPr>
          <w:rFonts w:cs="Arial"/>
          <w:sz w:val="24"/>
        </w:rPr>
        <w:t>T</w:t>
      </w:r>
      <w:r w:rsidR="006C5AA6" w:rsidRPr="00453515">
        <w:rPr>
          <w:rFonts w:cs="Arial"/>
          <w:sz w:val="24"/>
        </w:rPr>
        <w:t xml:space="preserve">he first Project Monitoring/Working </w:t>
      </w:r>
      <w:r w:rsidR="006C5AA6" w:rsidRPr="00453515">
        <w:rPr>
          <w:rFonts w:cs="Arial"/>
          <w:sz w:val="24"/>
        </w:rPr>
        <w:lastRenderedPageBreak/>
        <w:t xml:space="preserve">Group Meeting was organized on 21 February 2012 </w:t>
      </w:r>
      <w:r w:rsidR="00745630" w:rsidRPr="00453515">
        <w:rPr>
          <w:rFonts w:cs="Arial"/>
          <w:sz w:val="24"/>
        </w:rPr>
        <w:t>at the Instit</w:t>
      </w:r>
      <w:r w:rsidR="00557785" w:rsidRPr="00453515">
        <w:rPr>
          <w:rFonts w:cs="Arial"/>
          <w:sz w:val="24"/>
        </w:rPr>
        <w:t xml:space="preserve">ute for Peace Studies, PSU Hat </w:t>
      </w:r>
      <w:proofErr w:type="spellStart"/>
      <w:r w:rsidR="00557785" w:rsidRPr="00453515">
        <w:rPr>
          <w:rFonts w:cs="Arial"/>
          <w:sz w:val="24"/>
        </w:rPr>
        <w:t>Yai</w:t>
      </w:r>
      <w:proofErr w:type="spellEnd"/>
      <w:r w:rsidR="00557785" w:rsidRPr="00453515">
        <w:rPr>
          <w:rFonts w:cs="Arial"/>
          <w:sz w:val="24"/>
        </w:rPr>
        <w:t xml:space="preserve"> Campus, </w:t>
      </w:r>
      <w:r w:rsidR="006C5AA6" w:rsidRPr="00453515">
        <w:rPr>
          <w:rFonts w:cs="Arial"/>
          <w:sz w:val="24"/>
        </w:rPr>
        <w:t>to</w:t>
      </w:r>
      <w:r w:rsidR="00557785" w:rsidRPr="00453515">
        <w:rPr>
          <w:rFonts w:cs="Arial"/>
          <w:sz w:val="24"/>
        </w:rPr>
        <w:t xml:space="preserve"> review the project progress in 2011, to discuss </w:t>
      </w:r>
      <w:r w:rsidR="001C64B8">
        <w:rPr>
          <w:rFonts w:cs="Arial"/>
          <w:sz w:val="24"/>
        </w:rPr>
        <w:t xml:space="preserve">and draw </w:t>
      </w:r>
      <w:r w:rsidR="00557785" w:rsidRPr="00453515">
        <w:rPr>
          <w:rFonts w:cs="Arial"/>
          <w:sz w:val="24"/>
        </w:rPr>
        <w:t>the project action plan for 2012 based on the seven project</w:t>
      </w:r>
      <w:r w:rsidR="00745630" w:rsidRPr="00453515">
        <w:rPr>
          <w:rFonts w:cs="Arial"/>
          <w:sz w:val="24"/>
        </w:rPr>
        <w:t xml:space="preserve"> outputs</w:t>
      </w:r>
      <w:r w:rsidR="00BA659A" w:rsidRPr="00453515">
        <w:rPr>
          <w:rFonts w:cs="Arial"/>
          <w:sz w:val="24"/>
        </w:rPr>
        <w:t xml:space="preserve">. 20 </w:t>
      </w:r>
      <w:r w:rsidR="00B7567A">
        <w:rPr>
          <w:rFonts w:cs="Arial"/>
          <w:sz w:val="24"/>
        </w:rPr>
        <w:t>monitoring focal points representing</w:t>
      </w:r>
      <w:r w:rsidR="00BA659A" w:rsidRPr="00453515">
        <w:rPr>
          <w:rFonts w:cs="Arial"/>
          <w:sz w:val="24"/>
        </w:rPr>
        <w:t xml:space="preserve"> Ministry of Interior, Ministry of Foreign Affairs, Ministry of Justice, </w:t>
      </w:r>
      <w:r w:rsidR="00B7567A">
        <w:rPr>
          <w:rFonts w:cs="Arial"/>
          <w:sz w:val="24"/>
        </w:rPr>
        <w:t>Southern Border Provinces Administrative Center (</w:t>
      </w:r>
      <w:r w:rsidR="00BA659A" w:rsidRPr="00453515">
        <w:rPr>
          <w:rFonts w:cs="Arial"/>
          <w:sz w:val="24"/>
        </w:rPr>
        <w:t>SBPAC</w:t>
      </w:r>
      <w:r w:rsidR="00B7567A">
        <w:rPr>
          <w:rFonts w:cs="Arial"/>
          <w:sz w:val="24"/>
        </w:rPr>
        <w:t>)</w:t>
      </w:r>
      <w:r w:rsidR="00BA659A" w:rsidRPr="00453515">
        <w:rPr>
          <w:rFonts w:cs="Arial"/>
          <w:sz w:val="24"/>
        </w:rPr>
        <w:t>, PSU and UNDP</w:t>
      </w:r>
      <w:r w:rsidR="007841DF">
        <w:rPr>
          <w:rFonts w:cs="Arial"/>
          <w:sz w:val="24"/>
        </w:rPr>
        <w:t xml:space="preserve"> attended the </w:t>
      </w:r>
      <w:r w:rsidR="00B7567A">
        <w:rPr>
          <w:rFonts w:cs="Arial"/>
          <w:sz w:val="24"/>
        </w:rPr>
        <w:t xml:space="preserve">working group </w:t>
      </w:r>
      <w:r w:rsidR="007841DF">
        <w:rPr>
          <w:rFonts w:cs="Arial"/>
          <w:sz w:val="24"/>
        </w:rPr>
        <w:t>meeting</w:t>
      </w:r>
      <w:r w:rsidR="00BA659A" w:rsidRPr="00453515">
        <w:rPr>
          <w:rFonts w:cs="Arial"/>
          <w:sz w:val="24"/>
        </w:rPr>
        <w:t>.</w:t>
      </w:r>
      <w:r w:rsidR="002E5273" w:rsidRPr="00453515">
        <w:rPr>
          <w:rFonts w:cs="Arial"/>
          <w:sz w:val="24"/>
        </w:rPr>
        <w:t xml:space="preserve"> </w:t>
      </w:r>
    </w:p>
    <w:p w:rsidR="002E5273" w:rsidRPr="00453515" w:rsidRDefault="002E5273" w:rsidP="00880F5E">
      <w:pPr>
        <w:spacing w:line="276" w:lineRule="auto"/>
        <w:jc w:val="both"/>
        <w:rPr>
          <w:rFonts w:cs="Arial"/>
          <w:sz w:val="24"/>
        </w:rPr>
      </w:pPr>
    </w:p>
    <w:p w:rsidR="00CD4F30" w:rsidRPr="00453515" w:rsidRDefault="00BA030D" w:rsidP="00B34349">
      <w:pPr>
        <w:spacing w:line="276" w:lineRule="auto"/>
        <w:jc w:val="both"/>
        <w:rPr>
          <w:rFonts w:cs="Arial"/>
          <w:i/>
          <w:iCs/>
          <w:sz w:val="24"/>
        </w:rPr>
      </w:pPr>
      <w:r w:rsidRPr="00453515">
        <w:rPr>
          <w:rFonts w:cs="Arial"/>
          <w:i/>
          <w:iCs/>
          <w:sz w:val="24"/>
        </w:rPr>
        <w:t xml:space="preserve">Project Monitoring Visit </w:t>
      </w:r>
      <w:r w:rsidR="00CD4F30" w:rsidRPr="00453515">
        <w:rPr>
          <w:rFonts w:cs="Arial"/>
          <w:i/>
          <w:iCs/>
          <w:sz w:val="24"/>
        </w:rPr>
        <w:t>(</w:t>
      </w:r>
      <w:r w:rsidR="00D554AA" w:rsidRPr="00453515">
        <w:rPr>
          <w:rFonts w:cs="Arial"/>
          <w:i/>
          <w:iCs/>
          <w:sz w:val="24"/>
        </w:rPr>
        <w:t>PMV</w:t>
      </w:r>
      <w:r w:rsidR="00CD4F30" w:rsidRPr="00453515">
        <w:rPr>
          <w:rFonts w:cs="Arial"/>
          <w:i/>
          <w:iCs/>
          <w:sz w:val="24"/>
        </w:rPr>
        <w:t>)</w:t>
      </w:r>
    </w:p>
    <w:p w:rsidR="00CD4F30" w:rsidRPr="00453515" w:rsidRDefault="00CD4F30" w:rsidP="00B34349">
      <w:pPr>
        <w:spacing w:line="276" w:lineRule="auto"/>
        <w:jc w:val="both"/>
        <w:rPr>
          <w:rFonts w:cs="Arial"/>
          <w:sz w:val="24"/>
        </w:rPr>
      </w:pPr>
    </w:p>
    <w:p w:rsidR="004F1FC7" w:rsidRPr="00453515" w:rsidRDefault="00F529D5" w:rsidP="00B34349">
      <w:pPr>
        <w:spacing w:line="276" w:lineRule="auto"/>
        <w:jc w:val="both"/>
        <w:rPr>
          <w:rFonts w:cs="Arial"/>
          <w:sz w:val="24"/>
        </w:rPr>
      </w:pPr>
      <w:r w:rsidRPr="00453515">
        <w:rPr>
          <w:rFonts w:cs="Arial"/>
          <w:sz w:val="24"/>
        </w:rPr>
        <w:t>Following the</w:t>
      </w:r>
      <w:r w:rsidR="00E84532" w:rsidRPr="00453515">
        <w:rPr>
          <w:rFonts w:cs="Arial"/>
          <w:sz w:val="24"/>
        </w:rPr>
        <w:t xml:space="preserve"> project audit </w:t>
      </w:r>
      <w:r w:rsidR="004E2201" w:rsidRPr="00453515">
        <w:rPr>
          <w:rFonts w:cs="Arial"/>
          <w:sz w:val="24"/>
        </w:rPr>
        <w:t>in March 2012, the Project Monitoring Visit</w:t>
      </w:r>
      <w:r w:rsidRPr="00453515">
        <w:rPr>
          <w:rFonts w:cs="Arial"/>
          <w:sz w:val="24"/>
        </w:rPr>
        <w:t xml:space="preserve"> </w:t>
      </w:r>
      <w:r w:rsidR="004E2201" w:rsidRPr="00453515">
        <w:rPr>
          <w:rFonts w:cs="Arial"/>
          <w:sz w:val="24"/>
        </w:rPr>
        <w:t>(</w:t>
      </w:r>
      <w:r w:rsidRPr="00453515">
        <w:rPr>
          <w:rFonts w:cs="Arial"/>
          <w:sz w:val="24"/>
        </w:rPr>
        <w:t>PMV</w:t>
      </w:r>
      <w:r w:rsidR="004E2201" w:rsidRPr="00453515">
        <w:rPr>
          <w:rFonts w:cs="Arial"/>
          <w:sz w:val="24"/>
        </w:rPr>
        <w:t>)</w:t>
      </w:r>
      <w:r w:rsidRPr="00453515">
        <w:rPr>
          <w:rFonts w:cs="Arial"/>
          <w:sz w:val="24"/>
        </w:rPr>
        <w:t xml:space="preserve"> </w:t>
      </w:r>
      <w:r w:rsidR="00B31763" w:rsidRPr="00453515">
        <w:rPr>
          <w:rFonts w:cs="Arial"/>
          <w:sz w:val="24"/>
        </w:rPr>
        <w:t xml:space="preserve">undertaken </w:t>
      </w:r>
      <w:r w:rsidR="008D3C25" w:rsidRPr="00453515">
        <w:rPr>
          <w:rFonts w:cs="Arial"/>
          <w:sz w:val="24"/>
        </w:rPr>
        <w:t xml:space="preserve">by the </w:t>
      </w:r>
      <w:r w:rsidR="00B14907" w:rsidRPr="00453515">
        <w:rPr>
          <w:rFonts w:cs="Arial"/>
          <w:sz w:val="24"/>
        </w:rPr>
        <w:t xml:space="preserve">team </w:t>
      </w:r>
      <w:r w:rsidR="008D3C25" w:rsidRPr="00453515">
        <w:rPr>
          <w:rFonts w:cs="Arial"/>
          <w:sz w:val="24"/>
        </w:rPr>
        <w:t>from UNDP Country Office</w:t>
      </w:r>
      <w:r w:rsidR="00B31763" w:rsidRPr="00453515">
        <w:rPr>
          <w:rFonts w:cs="Arial"/>
          <w:sz w:val="24"/>
        </w:rPr>
        <w:t>,</w:t>
      </w:r>
      <w:r w:rsidR="008D3C25" w:rsidRPr="00453515">
        <w:rPr>
          <w:rFonts w:cs="Arial"/>
          <w:sz w:val="24"/>
        </w:rPr>
        <w:t xml:space="preserve"> </w:t>
      </w:r>
      <w:r w:rsidRPr="00453515">
        <w:rPr>
          <w:rFonts w:cs="Arial"/>
          <w:sz w:val="24"/>
        </w:rPr>
        <w:t>was conducted</w:t>
      </w:r>
      <w:r w:rsidR="004E2201" w:rsidRPr="00453515">
        <w:rPr>
          <w:rFonts w:cs="Arial"/>
          <w:sz w:val="24"/>
        </w:rPr>
        <w:t xml:space="preserve"> on 18 May 2012</w:t>
      </w:r>
      <w:r w:rsidR="004F1FC7" w:rsidRPr="00453515">
        <w:rPr>
          <w:rFonts w:cs="Arial"/>
          <w:sz w:val="24"/>
        </w:rPr>
        <w:t>. The purposes of th</w:t>
      </w:r>
      <w:r w:rsidR="00B31763" w:rsidRPr="00453515">
        <w:rPr>
          <w:rFonts w:cs="Arial"/>
          <w:sz w:val="24"/>
        </w:rPr>
        <w:t>is periodic monitoring</w:t>
      </w:r>
      <w:r w:rsidR="004F1FC7" w:rsidRPr="00453515">
        <w:rPr>
          <w:rFonts w:cs="Arial"/>
          <w:sz w:val="24"/>
        </w:rPr>
        <w:t xml:space="preserve"> were: </w:t>
      </w:r>
    </w:p>
    <w:p w:rsidR="00601867" w:rsidRPr="00453515" w:rsidRDefault="004F1FC7" w:rsidP="00B34349">
      <w:pPr>
        <w:pStyle w:val="ListParagraph"/>
        <w:numPr>
          <w:ilvl w:val="0"/>
          <w:numId w:val="11"/>
        </w:numPr>
        <w:tabs>
          <w:tab w:val="left" w:pos="720"/>
        </w:tabs>
        <w:spacing w:line="276" w:lineRule="auto"/>
        <w:ind w:left="720"/>
        <w:jc w:val="both"/>
        <w:rPr>
          <w:rFonts w:cstheme="minorHAnsi"/>
          <w:sz w:val="24"/>
        </w:rPr>
      </w:pPr>
      <w:r w:rsidRPr="00453515">
        <w:rPr>
          <w:rFonts w:cstheme="minorHAnsi"/>
          <w:sz w:val="24"/>
        </w:rPr>
        <w:t>t</w:t>
      </w:r>
      <w:r w:rsidR="00F529D5" w:rsidRPr="00453515">
        <w:rPr>
          <w:rFonts w:cstheme="minorHAnsi"/>
          <w:sz w:val="24"/>
        </w:rPr>
        <w:t xml:space="preserve">o analyze the project management structure as well as the operational effectiveness of the </w:t>
      </w:r>
      <w:r w:rsidRPr="00453515">
        <w:rPr>
          <w:rFonts w:cstheme="minorHAnsi"/>
          <w:sz w:val="24"/>
        </w:rPr>
        <w:t>Project Management Unit (PMU);</w:t>
      </w:r>
    </w:p>
    <w:p w:rsidR="00601867" w:rsidRPr="00453515" w:rsidRDefault="004F1FC7" w:rsidP="00B34349">
      <w:pPr>
        <w:pStyle w:val="ListParagraph"/>
        <w:numPr>
          <w:ilvl w:val="0"/>
          <w:numId w:val="11"/>
        </w:numPr>
        <w:tabs>
          <w:tab w:val="left" w:pos="720"/>
        </w:tabs>
        <w:spacing w:line="276" w:lineRule="auto"/>
        <w:ind w:left="720"/>
        <w:jc w:val="both"/>
        <w:rPr>
          <w:rFonts w:cstheme="minorHAnsi"/>
          <w:sz w:val="24"/>
        </w:rPr>
      </w:pPr>
      <w:r w:rsidRPr="00453515">
        <w:rPr>
          <w:rFonts w:cstheme="minorHAnsi"/>
          <w:sz w:val="24"/>
        </w:rPr>
        <w:t>t</w:t>
      </w:r>
      <w:r w:rsidR="00F529D5" w:rsidRPr="00453515">
        <w:rPr>
          <w:rFonts w:cstheme="minorHAnsi"/>
          <w:sz w:val="24"/>
        </w:rPr>
        <w:t xml:space="preserve">o identify strengths and weaknesses of </w:t>
      </w:r>
      <w:r w:rsidR="00601867" w:rsidRPr="00453515">
        <w:rPr>
          <w:rFonts w:cstheme="minorHAnsi"/>
          <w:sz w:val="24"/>
        </w:rPr>
        <w:t>the</w:t>
      </w:r>
      <w:r w:rsidR="00F529D5" w:rsidRPr="00453515">
        <w:rPr>
          <w:rFonts w:cstheme="minorHAnsi"/>
          <w:sz w:val="24"/>
        </w:rPr>
        <w:t xml:space="preserve"> PMU</w:t>
      </w:r>
      <w:r w:rsidR="00601867" w:rsidRPr="00453515">
        <w:rPr>
          <w:rFonts w:cstheme="minorHAnsi"/>
          <w:sz w:val="24"/>
        </w:rPr>
        <w:t>;</w:t>
      </w:r>
    </w:p>
    <w:p w:rsidR="00601867" w:rsidRPr="00453515" w:rsidRDefault="004F1FC7" w:rsidP="00B34349">
      <w:pPr>
        <w:pStyle w:val="ListParagraph"/>
        <w:numPr>
          <w:ilvl w:val="0"/>
          <w:numId w:val="11"/>
        </w:numPr>
        <w:tabs>
          <w:tab w:val="left" w:pos="720"/>
        </w:tabs>
        <w:spacing w:line="276" w:lineRule="auto"/>
        <w:ind w:left="720"/>
        <w:jc w:val="both"/>
        <w:rPr>
          <w:rFonts w:cstheme="minorHAnsi"/>
          <w:sz w:val="24"/>
        </w:rPr>
      </w:pPr>
      <w:r w:rsidRPr="00453515">
        <w:rPr>
          <w:rFonts w:cstheme="minorHAnsi"/>
          <w:sz w:val="24"/>
        </w:rPr>
        <w:t xml:space="preserve">to respond to the </w:t>
      </w:r>
      <w:r w:rsidR="00F529D5" w:rsidRPr="00453515">
        <w:rPr>
          <w:rFonts w:cstheme="minorHAnsi"/>
          <w:sz w:val="24"/>
        </w:rPr>
        <w:t>audit findings and recommendations</w:t>
      </w:r>
      <w:r w:rsidRPr="00453515">
        <w:rPr>
          <w:rFonts w:cstheme="minorHAnsi"/>
          <w:sz w:val="24"/>
        </w:rPr>
        <w:t>;</w:t>
      </w:r>
      <w:r w:rsidR="00601867" w:rsidRPr="00453515">
        <w:rPr>
          <w:rFonts w:cstheme="minorHAnsi"/>
          <w:sz w:val="24"/>
        </w:rPr>
        <w:t xml:space="preserve"> </w:t>
      </w:r>
      <w:r w:rsidRPr="00453515">
        <w:rPr>
          <w:rFonts w:cstheme="minorHAnsi"/>
          <w:sz w:val="24"/>
        </w:rPr>
        <w:t xml:space="preserve">and </w:t>
      </w:r>
    </w:p>
    <w:p w:rsidR="00F529D5" w:rsidRPr="00453515" w:rsidRDefault="004F1FC7" w:rsidP="00B34349">
      <w:pPr>
        <w:pStyle w:val="ListParagraph"/>
        <w:numPr>
          <w:ilvl w:val="0"/>
          <w:numId w:val="11"/>
        </w:numPr>
        <w:tabs>
          <w:tab w:val="left" w:pos="720"/>
        </w:tabs>
        <w:spacing w:line="276" w:lineRule="auto"/>
        <w:ind w:left="720"/>
        <w:jc w:val="both"/>
        <w:rPr>
          <w:rFonts w:cstheme="minorHAnsi"/>
          <w:sz w:val="24"/>
        </w:rPr>
      </w:pPr>
      <w:proofErr w:type="gramStart"/>
      <w:r w:rsidRPr="00453515">
        <w:rPr>
          <w:rFonts w:cstheme="minorHAnsi"/>
          <w:sz w:val="24"/>
        </w:rPr>
        <w:t>t</w:t>
      </w:r>
      <w:r w:rsidR="00F529D5" w:rsidRPr="00453515">
        <w:rPr>
          <w:rFonts w:cstheme="minorHAnsi"/>
          <w:sz w:val="24"/>
        </w:rPr>
        <w:t>o</w:t>
      </w:r>
      <w:proofErr w:type="gramEnd"/>
      <w:r w:rsidR="00F529D5" w:rsidRPr="00453515">
        <w:rPr>
          <w:rFonts w:cstheme="minorHAnsi"/>
          <w:sz w:val="24"/>
        </w:rPr>
        <w:t xml:space="preserve"> propose recommendations on STEP Project’s operation and administration, increasing PMU’s effectiveness.</w:t>
      </w:r>
    </w:p>
    <w:p w:rsidR="00453515" w:rsidRPr="00453515" w:rsidRDefault="00453515" w:rsidP="00453515">
      <w:pPr>
        <w:spacing w:line="276" w:lineRule="auto"/>
        <w:jc w:val="both"/>
        <w:rPr>
          <w:rFonts w:cs="Arial"/>
          <w:sz w:val="24"/>
        </w:rPr>
      </w:pPr>
    </w:p>
    <w:p w:rsidR="004F1FC7" w:rsidRDefault="004F1FC7" w:rsidP="00453515">
      <w:pPr>
        <w:spacing w:line="276" w:lineRule="auto"/>
        <w:jc w:val="both"/>
        <w:rPr>
          <w:rFonts w:cstheme="minorHAnsi"/>
          <w:sz w:val="24"/>
        </w:rPr>
      </w:pPr>
      <w:r w:rsidRPr="00453515">
        <w:rPr>
          <w:rFonts w:cs="Arial"/>
          <w:sz w:val="24"/>
        </w:rPr>
        <w:t>The recommendation</w:t>
      </w:r>
      <w:r w:rsidR="00B31763" w:rsidRPr="00453515">
        <w:rPr>
          <w:rFonts w:cs="Arial"/>
          <w:sz w:val="24"/>
        </w:rPr>
        <w:t xml:space="preserve"> letter</w:t>
      </w:r>
      <w:r w:rsidR="006229F1" w:rsidRPr="00453515">
        <w:rPr>
          <w:rFonts w:cs="Arial"/>
          <w:sz w:val="24"/>
        </w:rPr>
        <w:t xml:space="preserve"> from UNDP</w:t>
      </w:r>
      <w:r w:rsidR="00B31763" w:rsidRPr="00453515">
        <w:rPr>
          <w:rFonts w:cs="Arial"/>
          <w:sz w:val="24"/>
        </w:rPr>
        <w:t xml:space="preserve"> Country Office</w:t>
      </w:r>
      <w:r w:rsidR="008D3C25" w:rsidRPr="00453515">
        <w:rPr>
          <w:rFonts w:cs="Arial"/>
          <w:sz w:val="24"/>
        </w:rPr>
        <w:t xml:space="preserve"> w</w:t>
      </w:r>
      <w:r w:rsidR="00B31763" w:rsidRPr="00453515">
        <w:rPr>
          <w:rFonts w:cs="Arial"/>
          <w:sz w:val="24"/>
        </w:rPr>
        <w:t>as</w:t>
      </w:r>
      <w:r w:rsidR="008D3C25" w:rsidRPr="00453515">
        <w:rPr>
          <w:rFonts w:cs="Arial"/>
          <w:sz w:val="24"/>
        </w:rPr>
        <w:t xml:space="preserve"> submitted to PSU</w:t>
      </w:r>
      <w:r w:rsidR="00932495" w:rsidRPr="00453515">
        <w:rPr>
          <w:rFonts w:cs="Arial"/>
          <w:sz w:val="24"/>
        </w:rPr>
        <w:t xml:space="preserve"> to </w:t>
      </w:r>
      <w:r w:rsidR="00932495" w:rsidRPr="00453515">
        <w:rPr>
          <w:rFonts w:cstheme="minorHAnsi"/>
          <w:sz w:val="24"/>
        </w:rPr>
        <w:t xml:space="preserve">review the existing </w:t>
      </w:r>
      <w:proofErr w:type="spellStart"/>
      <w:r w:rsidR="00932495" w:rsidRPr="00453515">
        <w:rPr>
          <w:rFonts w:cstheme="minorHAnsi"/>
          <w:sz w:val="24"/>
        </w:rPr>
        <w:t>programme</w:t>
      </w:r>
      <w:proofErr w:type="spellEnd"/>
      <w:r w:rsidR="00932495" w:rsidRPr="00453515">
        <w:rPr>
          <w:rFonts w:cstheme="minorHAnsi"/>
          <w:sz w:val="24"/>
        </w:rPr>
        <w:t xml:space="preserve"> m</w:t>
      </w:r>
      <w:r w:rsidRPr="00453515">
        <w:rPr>
          <w:rFonts w:cstheme="minorHAnsi"/>
          <w:sz w:val="24"/>
        </w:rPr>
        <w:t xml:space="preserve">anagement </w:t>
      </w:r>
      <w:r w:rsidR="00963CCA" w:rsidRPr="00453515">
        <w:rPr>
          <w:rFonts w:cstheme="minorHAnsi"/>
          <w:sz w:val="24"/>
        </w:rPr>
        <w:t>s</w:t>
      </w:r>
      <w:r w:rsidRPr="00453515">
        <w:rPr>
          <w:rFonts w:cstheme="minorHAnsi"/>
          <w:sz w:val="24"/>
        </w:rPr>
        <w:t xml:space="preserve">tructure, separating the roles/duties of </w:t>
      </w:r>
      <w:r w:rsidR="00963CCA" w:rsidRPr="00453515">
        <w:rPr>
          <w:rFonts w:cstheme="minorHAnsi"/>
          <w:sz w:val="24"/>
        </w:rPr>
        <w:t xml:space="preserve">project assurance </w:t>
      </w:r>
      <w:r w:rsidRPr="00453515">
        <w:rPr>
          <w:rFonts w:cstheme="minorHAnsi"/>
          <w:sz w:val="24"/>
        </w:rPr>
        <w:t xml:space="preserve">and </w:t>
      </w:r>
      <w:r w:rsidR="00963CCA" w:rsidRPr="00453515">
        <w:rPr>
          <w:rFonts w:cstheme="minorHAnsi"/>
          <w:sz w:val="24"/>
        </w:rPr>
        <w:t>project management</w:t>
      </w:r>
      <w:r w:rsidR="00FE6B3A">
        <w:rPr>
          <w:rFonts w:cstheme="minorHAnsi"/>
          <w:sz w:val="24"/>
        </w:rPr>
        <w:t>,</w:t>
      </w:r>
      <w:r w:rsidR="00963CCA" w:rsidRPr="00453515">
        <w:rPr>
          <w:rFonts w:cstheme="minorHAnsi"/>
          <w:sz w:val="24"/>
        </w:rPr>
        <w:t xml:space="preserve"> to ensure smooth implementation of project activities and management.</w:t>
      </w:r>
    </w:p>
    <w:p w:rsidR="00441044" w:rsidRDefault="00441044" w:rsidP="00453515">
      <w:pPr>
        <w:spacing w:line="276" w:lineRule="auto"/>
        <w:jc w:val="both"/>
        <w:rPr>
          <w:rFonts w:cstheme="minorHAnsi"/>
          <w:sz w:val="24"/>
        </w:rPr>
      </w:pPr>
    </w:p>
    <w:p w:rsidR="00453515" w:rsidRPr="00453515" w:rsidRDefault="00963CCA" w:rsidP="00453515">
      <w:pPr>
        <w:pStyle w:val="ListParagraph"/>
        <w:numPr>
          <w:ilvl w:val="0"/>
          <w:numId w:val="3"/>
        </w:numPr>
        <w:spacing w:line="276" w:lineRule="auto"/>
        <w:jc w:val="both"/>
        <w:rPr>
          <w:rFonts w:cs="Arial"/>
          <w:b/>
          <w:bCs/>
          <w:i/>
          <w:iCs/>
          <w:sz w:val="24"/>
          <w:u w:val="single"/>
        </w:rPr>
      </w:pPr>
      <w:r w:rsidRPr="00453515">
        <w:rPr>
          <w:rFonts w:cs="Arial"/>
          <w:b/>
          <w:bCs/>
          <w:i/>
          <w:iCs/>
          <w:sz w:val="24"/>
          <w:u w:val="single"/>
        </w:rPr>
        <w:t>Project Audit</w:t>
      </w:r>
    </w:p>
    <w:p w:rsidR="00453515" w:rsidRPr="00453515" w:rsidRDefault="00453515" w:rsidP="00453515">
      <w:pPr>
        <w:spacing w:line="276" w:lineRule="auto"/>
        <w:jc w:val="both"/>
        <w:rPr>
          <w:rFonts w:cs="Arial"/>
          <w:sz w:val="24"/>
        </w:rPr>
      </w:pPr>
    </w:p>
    <w:p w:rsidR="00250328" w:rsidRPr="00B87202" w:rsidRDefault="004A4508" w:rsidP="00453515">
      <w:pPr>
        <w:spacing w:line="276" w:lineRule="auto"/>
        <w:jc w:val="both"/>
        <w:rPr>
          <w:rFonts w:cs="Arial"/>
          <w:b/>
          <w:bCs/>
          <w:i/>
          <w:iCs/>
          <w:sz w:val="24"/>
          <w:u w:val="single"/>
        </w:rPr>
      </w:pPr>
      <w:r w:rsidRPr="00453515">
        <w:rPr>
          <w:rFonts w:cs="Arial"/>
          <w:sz w:val="24"/>
        </w:rPr>
        <w:t xml:space="preserve">The project audit was conducted from 12 to 16 March 2012 to </w:t>
      </w:r>
      <w:r w:rsidR="00E07966" w:rsidRPr="00453515">
        <w:rPr>
          <w:rFonts w:cs="Arial"/>
          <w:sz w:val="24"/>
        </w:rPr>
        <w:t xml:space="preserve">ensure that </w:t>
      </w:r>
      <w:r w:rsidR="00453515">
        <w:rPr>
          <w:sz w:val="24"/>
        </w:rPr>
        <w:t xml:space="preserve">all </w:t>
      </w:r>
      <w:r w:rsidR="00453515" w:rsidRPr="00453515">
        <w:rPr>
          <w:sz w:val="24"/>
        </w:rPr>
        <w:t>transactions</w:t>
      </w:r>
      <w:r w:rsidR="00453515">
        <w:rPr>
          <w:sz w:val="24"/>
        </w:rPr>
        <w:t xml:space="preserve"> made in 2010 and 2011</w:t>
      </w:r>
      <w:r w:rsidR="00453515" w:rsidRPr="00453515">
        <w:rPr>
          <w:sz w:val="24"/>
        </w:rPr>
        <w:t xml:space="preserve"> </w:t>
      </w:r>
      <w:r w:rsidR="00453515">
        <w:rPr>
          <w:sz w:val="24"/>
        </w:rPr>
        <w:t>were</w:t>
      </w:r>
      <w:r w:rsidR="00453515" w:rsidRPr="00453515">
        <w:rPr>
          <w:sz w:val="24"/>
        </w:rPr>
        <w:t xml:space="preserve"> executed in accordance with the management's authorization and recorded properly</w:t>
      </w:r>
      <w:r w:rsidR="00453515">
        <w:rPr>
          <w:sz w:val="24"/>
        </w:rPr>
        <w:t>, and that</w:t>
      </w:r>
      <w:r w:rsidR="00453515" w:rsidRPr="00453515">
        <w:rPr>
          <w:sz w:val="24"/>
        </w:rPr>
        <w:t xml:space="preserve"> </w:t>
      </w:r>
      <w:r w:rsidR="00E07966" w:rsidRPr="00453515">
        <w:rPr>
          <w:rFonts w:cs="Arial"/>
          <w:sz w:val="24"/>
        </w:rPr>
        <w:t xml:space="preserve">the project </w:t>
      </w:r>
      <w:r w:rsidRPr="00453515">
        <w:rPr>
          <w:sz w:val="24"/>
        </w:rPr>
        <w:t xml:space="preserve">assets </w:t>
      </w:r>
      <w:r w:rsidR="00453515">
        <w:rPr>
          <w:sz w:val="24"/>
        </w:rPr>
        <w:t>purchased up t</w:t>
      </w:r>
      <w:r w:rsidR="00453515" w:rsidRPr="00B87202">
        <w:rPr>
          <w:sz w:val="24"/>
        </w:rPr>
        <w:t>o 31 December 2011 were</w:t>
      </w:r>
      <w:r w:rsidRPr="00B87202">
        <w:rPr>
          <w:sz w:val="24"/>
        </w:rPr>
        <w:t xml:space="preserve"> safeguarded against loss from unauthorized use or disposition in accordance with </w:t>
      </w:r>
      <w:r w:rsidR="00621395" w:rsidRPr="00B87202">
        <w:rPr>
          <w:rFonts w:cs="Cordia New"/>
          <w:sz w:val="24"/>
        </w:rPr>
        <w:t>the regulations of the National Implemented Modality</w:t>
      </w:r>
      <w:r w:rsidRPr="00B87202">
        <w:rPr>
          <w:rFonts w:cs="Cordia New"/>
          <w:sz w:val="24"/>
        </w:rPr>
        <w:t xml:space="preserve"> </w:t>
      </w:r>
      <w:r w:rsidR="00621395" w:rsidRPr="00B87202">
        <w:rPr>
          <w:rFonts w:cs="Cordia New"/>
          <w:sz w:val="24"/>
        </w:rPr>
        <w:t>(</w:t>
      </w:r>
      <w:r w:rsidRPr="00B87202">
        <w:rPr>
          <w:rFonts w:cs="Cordia New"/>
          <w:sz w:val="24"/>
        </w:rPr>
        <w:t>NIM</w:t>
      </w:r>
      <w:r w:rsidR="00621395" w:rsidRPr="00B87202">
        <w:rPr>
          <w:rFonts w:cs="Cordia New"/>
          <w:sz w:val="24"/>
        </w:rPr>
        <w:t>) project</w:t>
      </w:r>
      <w:r w:rsidRPr="00B87202">
        <w:rPr>
          <w:rFonts w:cs="Cordia New"/>
          <w:sz w:val="24"/>
        </w:rPr>
        <w:t>.</w:t>
      </w:r>
      <w:r w:rsidRPr="00B87202">
        <w:rPr>
          <w:sz w:val="24"/>
        </w:rPr>
        <w:t xml:space="preserve"> </w:t>
      </w:r>
    </w:p>
    <w:p w:rsidR="00250328" w:rsidRDefault="00250328" w:rsidP="00453515">
      <w:pPr>
        <w:spacing w:before="360" w:line="276" w:lineRule="auto"/>
        <w:ind w:right="-23"/>
        <w:jc w:val="both"/>
        <w:rPr>
          <w:ins w:id="0" w:author="somchai.yensabai" w:date="2013-04-29T13:05:00Z"/>
          <w:color w:val="000000"/>
          <w:sz w:val="24"/>
        </w:rPr>
      </w:pPr>
      <w:r w:rsidRPr="00B87202">
        <w:rPr>
          <w:sz w:val="24"/>
        </w:rPr>
        <w:t xml:space="preserve">The audit findings rated a medium risk for </w:t>
      </w:r>
      <w:r w:rsidR="003579ED" w:rsidRPr="00B87202">
        <w:rPr>
          <w:sz w:val="24"/>
        </w:rPr>
        <w:t xml:space="preserve">the project’s </w:t>
      </w:r>
      <w:r w:rsidRPr="00B87202">
        <w:rPr>
          <w:sz w:val="24"/>
        </w:rPr>
        <w:t xml:space="preserve">verifying process and for the lack of </w:t>
      </w:r>
      <w:r w:rsidRPr="00B87202">
        <w:rPr>
          <w:bCs/>
          <w:sz w:val="24"/>
        </w:rPr>
        <w:t>supporting documents</w:t>
      </w:r>
      <w:r w:rsidRPr="00B87202">
        <w:rPr>
          <w:rFonts w:cs="Times New Roman"/>
          <w:bCs/>
          <w:sz w:val="24"/>
        </w:rPr>
        <w:t xml:space="preserve"> for some payments. The audit recommendations were provided to both UNDP and </w:t>
      </w:r>
      <w:r w:rsidR="003579ED" w:rsidRPr="00B87202">
        <w:rPr>
          <w:rFonts w:cs="Times New Roman"/>
          <w:bCs/>
          <w:sz w:val="24"/>
        </w:rPr>
        <w:t>PSU. The STEP Project</w:t>
      </w:r>
      <w:r w:rsidRPr="00B87202">
        <w:rPr>
          <w:rFonts w:cs="Times New Roman"/>
          <w:bCs/>
          <w:sz w:val="24"/>
        </w:rPr>
        <w:t xml:space="preserve"> </w:t>
      </w:r>
      <w:r w:rsidR="00303476">
        <w:rPr>
          <w:rFonts w:cs="Times New Roman"/>
          <w:bCs/>
          <w:sz w:val="24"/>
        </w:rPr>
        <w:t xml:space="preserve">took immediate </w:t>
      </w:r>
      <w:r w:rsidR="005C6E7C">
        <w:rPr>
          <w:rFonts w:cs="Times New Roman"/>
          <w:bCs/>
          <w:sz w:val="24"/>
        </w:rPr>
        <w:t xml:space="preserve">and </w:t>
      </w:r>
      <w:r w:rsidR="005C6E7C" w:rsidRPr="00B87202">
        <w:rPr>
          <w:rFonts w:cs="Times New Roman"/>
          <w:bCs/>
          <w:sz w:val="24"/>
        </w:rPr>
        <w:t>full</w:t>
      </w:r>
      <w:r w:rsidRPr="00B87202">
        <w:rPr>
          <w:rFonts w:cs="Times New Roman"/>
          <w:bCs/>
          <w:sz w:val="24"/>
        </w:rPr>
        <w:t xml:space="preserve"> responsibility to </w:t>
      </w:r>
      <w:r w:rsidR="00E84E4E">
        <w:rPr>
          <w:rFonts w:cs="Times New Roman"/>
          <w:bCs/>
          <w:sz w:val="24"/>
        </w:rPr>
        <w:t>comply with</w:t>
      </w:r>
      <w:r w:rsidRPr="00B87202">
        <w:rPr>
          <w:rFonts w:cs="Times New Roman"/>
          <w:bCs/>
          <w:sz w:val="24"/>
        </w:rPr>
        <w:t xml:space="preserve"> the recommendations</w:t>
      </w:r>
      <w:r w:rsidR="00E84E4E">
        <w:rPr>
          <w:rFonts w:cs="Times New Roman"/>
          <w:bCs/>
          <w:sz w:val="24"/>
        </w:rPr>
        <w:t>.</w:t>
      </w:r>
      <w:r w:rsidRPr="00B87202">
        <w:rPr>
          <w:rFonts w:cs="Times New Roman"/>
          <w:bCs/>
          <w:sz w:val="24"/>
        </w:rPr>
        <w:t xml:space="preserve"> </w:t>
      </w:r>
      <w:r w:rsidR="00E84E4E">
        <w:rPr>
          <w:sz w:val="24"/>
          <w:rtl/>
        </w:rPr>
        <w:t xml:space="preserve"> </w:t>
      </w:r>
      <w:r w:rsidR="00E84E4E">
        <w:rPr>
          <w:color w:val="000000"/>
          <w:sz w:val="24"/>
        </w:rPr>
        <w:t>The r</w:t>
      </w:r>
      <w:r w:rsidR="00303476">
        <w:rPr>
          <w:color w:val="000000"/>
          <w:sz w:val="24"/>
        </w:rPr>
        <w:t xml:space="preserve">eview, verification, </w:t>
      </w:r>
      <w:r w:rsidR="00E84E4E" w:rsidRPr="00E84E4E">
        <w:rPr>
          <w:color w:val="000000"/>
          <w:sz w:val="24"/>
        </w:rPr>
        <w:t xml:space="preserve">approval </w:t>
      </w:r>
      <w:r w:rsidR="00303476">
        <w:rPr>
          <w:color w:val="000000"/>
          <w:sz w:val="24"/>
        </w:rPr>
        <w:t xml:space="preserve">and assurance </w:t>
      </w:r>
      <w:r w:rsidR="00E84E4E" w:rsidRPr="00E84E4E">
        <w:rPr>
          <w:color w:val="000000"/>
          <w:sz w:val="24"/>
        </w:rPr>
        <w:t xml:space="preserve">process </w:t>
      </w:r>
      <w:r w:rsidR="00E84E4E">
        <w:rPr>
          <w:color w:val="000000"/>
          <w:sz w:val="24"/>
        </w:rPr>
        <w:t xml:space="preserve">by the STEP PMU </w:t>
      </w:r>
      <w:r w:rsidR="00303476">
        <w:rPr>
          <w:color w:val="000000"/>
          <w:sz w:val="24"/>
        </w:rPr>
        <w:t xml:space="preserve">and the management committee </w:t>
      </w:r>
      <w:r w:rsidR="00CD1462">
        <w:rPr>
          <w:color w:val="000000"/>
          <w:sz w:val="24"/>
        </w:rPr>
        <w:t>was set up in</w:t>
      </w:r>
      <w:r w:rsidR="005C6E7C">
        <w:rPr>
          <w:color w:val="000000"/>
          <w:sz w:val="24"/>
        </w:rPr>
        <w:t xml:space="preserve"> July 2012</w:t>
      </w:r>
      <w:r w:rsidR="00A00B2A">
        <w:rPr>
          <w:color w:val="000000"/>
          <w:sz w:val="24"/>
        </w:rPr>
        <w:t xml:space="preserve"> to ensure </w:t>
      </w:r>
      <w:r w:rsidR="00117812">
        <w:rPr>
          <w:color w:val="000000"/>
          <w:sz w:val="24"/>
        </w:rPr>
        <w:t xml:space="preserve">project </w:t>
      </w:r>
      <w:r w:rsidR="00A00B2A">
        <w:rPr>
          <w:color w:val="000000"/>
          <w:sz w:val="24"/>
        </w:rPr>
        <w:t>accountability and effectiveness</w:t>
      </w:r>
      <w:r w:rsidR="00303476">
        <w:rPr>
          <w:color w:val="000000"/>
          <w:sz w:val="24"/>
        </w:rPr>
        <w:t>.</w:t>
      </w:r>
    </w:p>
    <w:p w:rsidR="00C73BCD" w:rsidRPr="00A00B2A" w:rsidRDefault="00C73BCD" w:rsidP="00453515">
      <w:pPr>
        <w:spacing w:before="360" w:line="276" w:lineRule="auto"/>
        <w:ind w:right="-23"/>
        <w:jc w:val="both"/>
        <w:rPr>
          <w:sz w:val="24"/>
          <w:rtl/>
          <w:cs/>
        </w:rPr>
      </w:pPr>
    </w:p>
    <w:p w:rsidR="00715732" w:rsidRPr="00B87202" w:rsidRDefault="00715732" w:rsidP="003410F0">
      <w:pPr>
        <w:pStyle w:val="ListParagraph"/>
        <w:numPr>
          <w:ilvl w:val="0"/>
          <w:numId w:val="10"/>
        </w:numPr>
        <w:spacing w:line="276" w:lineRule="auto"/>
        <w:outlineLvl w:val="0"/>
        <w:rPr>
          <w:rFonts w:cs="Arial"/>
          <w:b/>
          <w:sz w:val="24"/>
        </w:rPr>
      </w:pPr>
      <w:r w:rsidRPr="00B87202">
        <w:rPr>
          <w:rFonts w:cs="Arial"/>
          <w:b/>
          <w:sz w:val="24"/>
          <w:u w:val="single"/>
        </w:rPr>
        <w:t>KEY ACHIEVEMENTS</w:t>
      </w:r>
    </w:p>
    <w:p w:rsidR="00715732" w:rsidRPr="0081151A" w:rsidRDefault="00715732" w:rsidP="00453515">
      <w:pPr>
        <w:spacing w:line="276" w:lineRule="auto"/>
        <w:outlineLvl w:val="0"/>
        <w:rPr>
          <w:rFonts w:cs="Arial"/>
          <w:sz w:val="24"/>
        </w:rPr>
      </w:pPr>
    </w:p>
    <w:p w:rsidR="006714EA" w:rsidRPr="0081151A" w:rsidRDefault="006714EA" w:rsidP="00453515">
      <w:pPr>
        <w:autoSpaceDE w:val="0"/>
        <w:autoSpaceDN w:val="0"/>
        <w:adjustRightInd w:val="0"/>
        <w:spacing w:line="276" w:lineRule="auto"/>
        <w:jc w:val="both"/>
        <w:rPr>
          <w:rFonts w:cs="Arial"/>
          <w:sz w:val="24"/>
        </w:rPr>
      </w:pPr>
      <w:r w:rsidRPr="0081151A">
        <w:rPr>
          <w:rFonts w:cs="Arial"/>
          <w:sz w:val="24"/>
        </w:rPr>
        <w:t xml:space="preserve">The project has contributed positively to </w:t>
      </w:r>
      <w:r w:rsidR="00773357" w:rsidRPr="0081151A">
        <w:rPr>
          <w:rFonts w:cs="Arial"/>
          <w:sz w:val="24"/>
        </w:rPr>
        <w:t xml:space="preserve">three UNDAF outcomes: access to quality social services and protection; decentralization and provincial and local </w:t>
      </w:r>
      <w:r w:rsidR="0036749B" w:rsidRPr="0081151A">
        <w:rPr>
          <w:rFonts w:cs="Arial"/>
          <w:sz w:val="24"/>
        </w:rPr>
        <w:t>governance</w:t>
      </w:r>
      <w:r w:rsidR="00773357" w:rsidRPr="0081151A">
        <w:rPr>
          <w:rFonts w:cs="Arial"/>
          <w:sz w:val="24"/>
        </w:rPr>
        <w:t>; and environment and natural resources management.</w:t>
      </w:r>
      <w:r w:rsidR="00D0646D" w:rsidRPr="0081151A">
        <w:rPr>
          <w:rFonts w:cs="Arial"/>
          <w:sz w:val="24"/>
        </w:rPr>
        <w:t xml:space="preserve"> T</w:t>
      </w:r>
      <w:r w:rsidR="007807A3" w:rsidRPr="0081151A">
        <w:rPr>
          <w:rFonts w:cs="Arial"/>
          <w:sz w:val="24"/>
        </w:rPr>
        <w:t xml:space="preserve">he key achievements </w:t>
      </w:r>
      <w:r w:rsidR="00D0646D" w:rsidRPr="0081151A">
        <w:rPr>
          <w:rFonts w:cs="Arial"/>
          <w:sz w:val="24"/>
        </w:rPr>
        <w:t>against the project objectives can be described</w:t>
      </w:r>
      <w:r w:rsidR="007807A3" w:rsidRPr="0081151A">
        <w:rPr>
          <w:rFonts w:cs="Arial"/>
          <w:sz w:val="24"/>
        </w:rPr>
        <w:t xml:space="preserve"> as follows</w:t>
      </w:r>
      <w:r w:rsidRPr="0081151A">
        <w:rPr>
          <w:rFonts w:cs="Arial"/>
          <w:sz w:val="24"/>
        </w:rPr>
        <w:t xml:space="preserve">: </w:t>
      </w:r>
    </w:p>
    <w:p w:rsidR="00083D53" w:rsidRPr="00B87202" w:rsidRDefault="00083D53" w:rsidP="00880F5E">
      <w:pPr>
        <w:spacing w:line="276" w:lineRule="auto"/>
        <w:jc w:val="both"/>
        <w:outlineLvl w:val="0"/>
        <w:rPr>
          <w:rFonts w:cs="Arial"/>
          <w:sz w:val="24"/>
        </w:rPr>
      </w:pPr>
    </w:p>
    <w:p w:rsidR="00083D53" w:rsidRPr="00B87202" w:rsidRDefault="00083D53" w:rsidP="00880F5E">
      <w:pPr>
        <w:spacing w:line="276" w:lineRule="auto"/>
        <w:jc w:val="both"/>
        <w:outlineLvl w:val="0"/>
        <w:rPr>
          <w:rFonts w:cs="Arial"/>
          <w:b/>
          <w:bCs/>
          <w:i/>
          <w:iCs/>
          <w:sz w:val="24"/>
        </w:rPr>
      </w:pPr>
      <w:r w:rsidRPr="00B87202">
        <w:rPr>
          <w:rFonts w:cs="Arial"/>
          <w:b/>
          <w:bCs/>
          <w:i/>
          <w:iCs/>
          <w:sz w:val="24"/>
          <w:lang w:val="en-GB"/>
        </w:rPr>
        <w:t xml:space="preserve">Key achievements </w:t>
      </w:r>
      <w:r w:rsidR="00BF6884">
        <w:rPr>
          <w:rFonts w:cs="Arial"/>
          <w:b/>
          <w:bCs/>
          <w:i/>
          <w:iCs/>
          <w:sz w:val="24"/>
        </w:rPr>
        <w:t>against the project objective</w:t>
      </w:r>
      <w:r w:rsidR="00717D94">
        <w:rPr>
          <w:rFonts w:cs="Arial"/>
          <w:b/>
          <w:bCs/>
          <w:i/>
          <w:iCs/>
          <w:sz w:val="24"/>
        </w:rPr>
        <w:t>s</w:t>
      </w:r>
    </w:p>
    <w:p w:rsidR="00715732" w:rsidRPr="00B87202" w:rsidRDefault="00715732" w:rsidP="00880F5E">
      <w:pPr>
        <w:spacing w:line="276" w:lineRule="auto"/>
        <w:jc w:val="both"/>
        <w:outlineLvl w:val="0"/>
        <w:rPr>
          <w:rFonts w:cs="Arial"/>
          <w:sz w:val="24"/>
          <w:lang w:val="en-GB"/>
        </w:rPr>
      </w:pPr>
    </w:p>
    <w:p w:rsidR="00715732" w:rsidRDefault="007807A3" w:rsidP="003410F0">
      <w:pPr>
        <w:pStyle w:val="ListParagraph"/>
        <w:numPr>
          <w:ilvl w:val="0"/>
          <w:numId w:val="5"/>
        </w:numPr>
        <w:spacing w:line="276" w:lineRule="auto"/>
        <w:jc w:val="both"/>
        <w:outlineLvl w:val="0"/>
        <w:rPr>
          <w:rFonts w:cs="Arial"/>
          <w:sz w:val="24"/>
        </w:rPr>
      </w:pPr>
      <w:r w:rsidRPr="007807A3">
        <w:rPr>
          <w:rFonts w:cs="Arial"/>
          <w:sz w:val="24"/>
        </w:rPr>
        <w:t>Strengthening institutional capacity of community-based organization</w:t>
      </w:r>
    </w:p>
    <w:p w:rsidR="008C5003" w:rsidRPr="008C5003" w:rsidRDefault="007807A3" w:rsidP="007807A3">
      <w:pPr>
        <w:pStyle w:val="ListParagraph"/>
        <w:numPr>
          <w:ilvl w:val="0"/>
          <w:numId w:val="34"/>
        </w:numPr>
        <w:spacing w:line="276" w:lineRule="auto"/>
        <w:jc w:val="both"/>
        <w:rPr>
          <w:rFonts w:cs="Arial"/>
          <w:bCs/>
          <w:iCs/>
          <w:sz w:val="24"/>
        </w:rPr>
      </w:pPr>
      <w:r w:rsidRPr="00B87202">
        <w:rPr>
          <w:rFonts w:cs="Arial"/>
          <w:sz w:val="24"/>
        </w:rPr>
        <w:t>The capacity of local academic people and institutes has been strengthened, and research papers for specific purposes have been published and disseminated for community development planning, policy recommendations and data reference</w:t>
      </w:r>
      <w:r>
        <w:rPr>
          <w:rFonts w:cs="Arial"/>
          <w:sz w:val="24"/>
        </w:rPr>
        <w:t>.</w:t>
      </w:r>
      <w:r w:rsidR="008C5003" w:rsidRPr="008C5003">
        <w:rPr>
          <w:rFonts w:cs="Arial"/>
          <w:sz w:val="24"/>
          <w:lang w:bidi="en-US"/>
        </w:rPr>
        <w:t xml:space="preserve"> </w:t>
      </w:r>
    </w:p>
    <w:p w:rsidR="007807A3" w:rsidRPr="007807A3" w:rsidRDefault="008C5003" w:rsidP="007807A3">
      <w:pPr>
        <w:pStyle w:val="ListParagraph"/>
        <w:numPr>
          <w:ilvl w:val="0"/>
          <w:numId w:val="34"/>
        </w:numPr>
        <w:spacing w:line="276" w:lineRule="auto"/>
        <w:jc w:val="both"/>
        <w:rPr>
          <w:rFonts w:cs="Arial"/>
          <w:bCs/>
          <w:iCs/>
          <w:sz w:val="24"/>
        </w:rPr>
      </w:pPr>
      <w:r w:rsidRPr="008C5003">
        <w:rPr>
          <w:rFonts w:cs="Arial"/>
          <w:sz w:val="24"/>
          <w:lang w:bidi="en-US"/>
        </w:rPr>
        <w:t>549 people from various communities and local authorities participated in the decision-making process in assessing the existing SBPAC’s</w:t>
      </w:r>
      <w:r w:rsidRPr="008C5003">
        <w:rPr>
          <w:rFonts w:cs="Arial"/>
          <w:sz w:val="24"/>
        </w:rPr>
        <w:t xml:space="preserve"> Peace Community Development Project to enable people in the community to be self-sustained.</w:t>
      </w:r>
    </w:p>
    <w:p w:rsidR="007807A3" w:rsidRPr="007807A3" w:rsidRDefault="007807A3" w:rsidP="007807A3">
      <w:pPr>
        <w:pStyle w:val="ListParagraph"/>
        <w:numPr>
          <w:ilvl w:val="0"/>
          <w:numId w:val="34"/>
        </w:numPr>
        <w:spacing w:line="276" w:lineRule="auto"/>
        <w:jc w:val="both"/>
        <w:rPr>
          <w:rFonts w:cs="Arial"/>
          <w:bCs/>
          <w:iCs/>
          <w:sz w:val="24"/>
        </w:rPr>
      </w:pPr>
      <w:r w:rsidRPr="007807A3">
        <w:rPr>
          <w:rFonts w:cs="Arial"/>
          <w:sz w:val="24"/>
        </w:rPr>
        <w:t>A 150-page assessment report prepared for SBPAC’s Peace Community Development Project was distributed to 44 districts in the five border provinces as implementing guidelines for community development. It is expected that the lessons learned and recommendations from the report will be applied in the community development plan.</w:t>
      </w:r>
      <w:r w:rsidRPr="007807A3">
        <w:rPr>
          <w:rFonts w:cs="Arial"/>
          <w:sz w:val="24"/>
          <w:lang w:bidi="en-US"/>
        </w:rPr>
        <w:t xml:space="preserve"> </w:t>
      </w:r>
    </w:p>
    <w:p w:rsidR="007807A3" w:rsidRPr="007807A3" w:rsidRDefault="007807A3" w:rsidP="007807A3">
      <w:pPr>
        <w:pStyle w:val="ListParagraph"/>
        <w:numPr>
          <w:ilvl w:val="0"/>
          <w:numId w:val="34"/>
        </w:numPr>
        <w:spacing w:line="276" w:lineRule="auto"/>
        <w:jc w:val="both"/>
        <w:rPr>
          <w:rFonts w:cs="Arial"/>
          <w:bCs/>
          <w:iCs/>
          <w:sz w:val="24"/>
        </w:rPr>
      </w:pPr>
      <w:r w:rsidRPr="007807A3">
        <w:rPr>
          <w:rFonts w:cs="Arial"/>
          <w:sz w:val="24"/>
        </w:rPr>
        <w:t xml:space="preserve">At least ten CBOs/CSOs working on such issues as environment, governance, development, justice, youth and women </w:t>
      </w:r>
      <w:r>
        <w:rPr>
          <w:rFonts w:cs="Arial"/>
          <w:sz w:val="24"/>
        </w:rPr>
        <w:t xml:space="preserve">in the </w:t>
      </w:r>
      <w:r w:rsidRPr="007807A3">
        <w:rPr>
          <w:rFonts w:cs="Arial"/>
          <w:sz w:val="24"/>
        </w:rPr>
        <w:t xml:space="preserve">southern border provinces will be provided with grants for working on the issues of environment, governance, development, youth and women. </w:t>
      </w:r>
    </w:p>
    <w:p w:rsidR="007807A3" w:rsidRPr="007807A3" w:rsidRDefault="007807A3" w:rsidP="007807A3">
      <w:pPr>
        <w:pStyle w:val="ListParagraph"/>
        <w:spacing w:line="276" w:lineRule="auto"/>
        <w:jc w:val="both"/>
        <w:outlineLvl w:val="0"/>
        <w:rPr>
          <w:rFonts w:cs="Arial"/>
          <w:sz w:val="24"/>
        </w:rPr>
      </w:pPr>
    </w:p>
    <w:p w:rsidR="007807A3" w:rsidRPr="007807A3" w:rsidRDefault="007807A3" w:rsidP="003410F0">
      <w:pPr>
        <w:pStyle w:val="ListParagraph"/>
        <w:numPr>
          <w:ilvl w:val="0"/>
          <w:numId w:val="5"/>
        </w:numPr>
        <w:spacing w:line="276" w:lineRule="auto"/>
        <w:jc w:val="both"/>
        <w:outlineLvl w:val="0"/>
        <w:rPr>
          <w:rFonts w:cs="Arial"/>
          <w:sz w:val="24"/>
        </w:rPr>
      </w:pPr>
      <w:r w:rsidRPr="007807A3">
        <w:rPr>
          <w:rFonts w:cs="Arial"/>
          <w:sz w:val="24"/>
        </w:rPr>
        <w:t>Enhancing awareness and understanding of media in promoting social cohesion</w:t>
      </w:r>
    </w:p>
    <w:p w:rsidR="007807A3" w:rsidRDefault="00460EE2" w:rsidP="00460EE2">
      <w:pPr>
        <w:pStyle w:val="ListParagraph"/>
        <w:numPr>
          <w:ilvl w:val="0"/>
          <w:numId w:val="41"/>
        </w:numPr>
        <w:spacing w:line="276" w:lineRule="auto"/>
        <w:jc w:val="both"/>
        <w:outlineLvl w:val="0"/>
        <w:rPr>
          <w:rFonts w:cs="Arial"/>
          <w:sz w:val="24"/>
        </w:rPr>
      </w:pPr>
      <w:r w:rsidRPr="00460EE2">
        <w:rPr>
          <w:rFonts w:cs="Arial"/>
          <w:sz w:val="24"/>
          <w:lang w:bidi="en-US"/>
        </w:rPr>
        <w:t>The</w:t>
      </w:r>
      <w:r w:rsidRPr="00460EE2">
        <w:rPr>
          <w:rFonts w:cs="Arial"/>
          <w:sz w:val="24"/>
        </w:rPr>
        <w:t xml:space="preserve"> seven pieces of investigative reporting </w:t>
      </w:r>
      <w:r w:rsidR="00B73259">
        <w:rPr>
          <w:rFonts w:cs="Arial"/>
          <w:sz w:val="24"/>
        </w:rPr>
        <w:t>were published for the public</w:t>
      </w:r>
      <w:r w:rsidR="00EA16A8">
        <w:rPr>
          <w:rFonts w:cs="Arial"/>
          <w:sz w:val="24"/>
        </w:rPr>
        <w:t xml:space="preserve"> to</w:t>
      </w:r>
      <w:r w:rsidR="00BC3F1E" w:rsidRPr="00F1038A">
        <w:rPr>
          <w:rFonts w:cs="Arial"/>
          <w:sz w:val="24"/>
        </w:rPr>
        <w:t xml:space="preserve"> understand the root cause of core conflicts in the southern border provinces by investigating and analyzing information from various “insider” sources.</w:t>
      </w:r>
    </w:p>
    <w:p w:rsidR="00DA318C" w:rsidRDefault="00DA318C" w:rsidP="00BC3F1E">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r>
        <w:rPr>
          <w:rFonts w:cs="Arial"/>
          <w:sz w:val="24"/>
          <w:lang w:bidi="en-US"/>
        </w:rPr>
        <w:t xml:space="preserve">37 female and male students from </w:t>
      </w:r>
      <w:proofErr w:type="spellStart"/>
      <w:r>
        <w:rPr>
          <w:rFonts w:cs="Arial"/>
          <w:sz w:val="24"/>
          <w:lang w:bidi="en-US"/>
        </w:rPr>
        <w:t>Pondok</w:t>
      </w:r>
      <w:proofErr w:type="spellEnd"/>
      <w:r>
        <w:rPr>
          <w:rFonts w:cs="Arial"/>
          <w:sz w:val="24"/>
          <w:lang w:bidi="en-US"/>
        </w:rPr>
        <w:t xml:space="preserve"> schools were</w:t>
      </w:r>
      <w:r w:rsidR="00BC3F1E" w:rsidRPr="00BC3F1E">
        <w:rPr>
          <w:rFonts w:cs="Arial"/>
          <w:sz w:val="24"/>
          <w:lang w:bidi="en-US"/>
        </w:rPr>
        <w:t xml:space="preserve"> </w:t>
      </w:r>
      <w:r w:rsidRPr="00BC3F1E">
        <w:rPr>
          <w:rFonts w:cs="Arial"/>
          <w:sz w:val="24"/>
          <w:lang w:bidi="en-US"/>
        </w:rPr>
        <w:t>equip</w:t>
      </w:r>
      <w:r>
        <w:rPr>
          <w:rFonts w:cs="Arial"/>
          <w:sz w:val="24"/>
          <w:lang w:bidi="en-US"/>
        </w:rPr>
        <w:t>ped</w:t>
      </w:r>
      <w:r w:rsidR="00BC3F1E" w:rsidRPr="00BC3F1E">
        <w:rPr>
          <w:rFonts w:cs="Arial"/>
          <w:sz w:val="24"/>
          <w:lang w:bidi="en-US"/>
        </w:rPr>
        <w:t xml:space="preserve"> with basic journalism knowledge and </w:t>
      </w:r>
      <w:r w:rsidR="00963FDC">
        <w:rPr>
          <w:rFonts w:cs="Arial"/>
          <w:sz w:val="24"/>
          <w:lang w:bidi="en-US"/>
        </w:rPr>
        <w:t xml:space="preserve">community participation </w:t>
      </w:r>
      <w:r w:rsidR="00BC3F1E" w:rsidRPr="00BC3F1E">
        <w:rPr>
          <w:rFonts w:cs="Arial"/>
          <w:sz w:val="24"/>
          <w:lang w:bidi="en-US"/>
        </w:rPr>
        <w:t xml:space="preserve">skills </w:t>
      </w:r>
      <w:r w:rsidR="00903BE6">
        <w:rPr>
          <w:rFonts w:cs="Arial"/>
          <w:sz w:val="24"/>
          <w:lang w:bidi="en-US"/>
        </w:rPr>
        <w:t>to</w:t>
      </w:r>
      <w:r w:rsidR="00BC3F1E" w:rsidRPr="00BC3F1E">
        <w:rPr>
          <w:rFonts w:cs="Arial"/>
          <w:sz w:val="24"/>
          <w:lang w:bidi="en-US"/>
        </w:rPr>
        <w:t xml:space="preserve"> communicate accurate information to communities</w:t>
      </w:r>
      <w:r w:rsidR="00903BE6">
        <w:rPr>
          <w:rFonts w:cs="Arial"/>
          <w:sz w:val="24"/>
          <w:lang w:bidi="en-US"/>
        </w:rPr>
        <w:t xml:space="preserve">, </w:t>
      </w:r>
      <w:r w:rsidR="00BC3F1E" w:rsidRPr="00BC3F1E">
        <w:rPr>
          <w:rFonts w:cs="Arial"/>
          <w:sz w:val="24"/>
          <w:lang w:bidi="en-US"/>
        </w:rPr>
        <w:t xml:space="preserve">reflect socioeconomic or conflict issues in their communities and work towards resolutions. </w:t>
      </w:r>
    </w:p>
    <w:p w:rsidR="00460EE2" w:rsidRDefault="00460EE2" w:rsidP="007807A3">
      <w:pPr>
        <w:pStyle w:val="ListParagraph"/>
        <w:spacing w:line="276" w:lineRule="auto"/>
        <w:jc w:val="both"/>
        <w:outlineLvl w:val="0"/>
        <w:rPr>
          <w:rFonts w:cs="Arial"/>
          <w:sz w:val="24"/>
        </w:rPr>
      </w:pPr>
    </w:p>
    <w:p w:rsidR="007807A3" w:rsidRPr="007807A3" w:rsidRDefault="007807A3" w:rsidP="003410F0">
      <w:pPr>
        <w:pStyle w:val="ListParagraph"/>
        <w:numPr>
          <w:ilvl w:val="0"/>
          <w:numId w:val="5"/>
        </w:numPr>
        <w:spacing w:line="276" w:lineRule="auto"/>
        <w:jc w:val="both"/>
        <w:outlineLvl w:val="0"/>
        <w:rPr>
          <w:rFonts w:cs="Arial"/>
          <w:sz w:val="24"/>
        </w:rPr>
      </w:pPr>
      <w:r w:rsidRPr="007807A3">
        <w:rPr>
          <w:rFonts w:cs="Arial"/>
          <w:sz w:val="24"/>
        </w:rPr>
        <w:t>Improving income generation and employment opportunities of communities</w:t>
      </w:r>
    </w:p>
    <w:p w:rsidR="00B34349" w:rsidRDefault="00B34349" w:rsidP="00B34349">
      <w:pPr>
        <w:pStyle w:val="ListParagraph"/>
        <w:numPr>
          <w:ilvl w:val="0"/>
          <w:numId w:val="37"/>
        </w:numPr>
        <w:spacing w:line="276" w:lineRule="auto"/>
        <w:jc w:val="both"/>
        <w:rPr>
          <w:rFonts w:cs="Arial"/>
          <w:bCs/>
          <w:iCs/>
          <w:sz w:val="24"/>
        </w:rPr>
      </w:pPr>
      <w:r w:rsidRPr="00B34349">
        <w:rPr>
          <w:rFonts w:cs="Arial"/>
          <w:sz w:val="24"/>
        </w:rPr>
        <w:lastRenderedPageBreak/>
        <w:t xml:space="preserve">65 low-income women from seven local entrepreneur groups in </w:t>
      </w:r>
      <w:proofErr w:type="spellStart"/>
      <w:r w:rsidRPr="00B34349">
        <w:rPr>
          <w:rFonts w:cs="Arial"/>
          <w:sz w:val="24"/>
        </w:rPr>
        <w:t>Pattani</w:t>
      </w:r>
      <w:proofErr w:type="spellEnd"/>
      <w:r w:rsidRPr="00B34349">
        <w:rPr>
          <w:rFonts w:cs="Arial"/>
          <w:sz w:val="24"/>
        </w:rPr>
        <w:t xml:space="preserve"> increase the quality of their local products and the groups’ capacity in their marketing strategy, resulting in improved livelihood and self-sustainability. </w:t>
      </w:r>
    </w:p>
    <w:p w:rsidR="00A9785E" w:rsidRPr="00B34349" w:rsidRDefault="00A9785E" w:rsidP="00B34349">
      <w:pPr>
        <w:pStyle w:val="ListParagraph"/>
        <w:numPr>
          <w:ilvl w:val="0"/>
          <w:numId w:val="37"/>
        </w:numPr>
        <w:spacing w:line="276" w:lineRule="auto"/>
        <w:jc w:val="both"/>
        <w:rPr>
          <w:rFonts w:cs="Arial"/>
          <w:bCs/>
          <w:iCs/>
          <w:sz w:val="24"/>
        </w:rPr>
      </w:pPr>
      <w:r>
        <w:rPr>
          <w:rFonts w:cs="Arial"/>
          <w:bCs/>
          <w:iCs/>
          <w:sz w:val="24"/>
        </w:rPr>
        <w:t xml:space="preserve">Two learning </w:t>
      </w:r>
      <w:proofErr w:type="spellStart"/>
      <w:r>
        <w:rPr>
          <w:rFonts w:cs="Arial"/>
          <w:bCs/>
          <w:iCs/>
          <w:sz w:val="24"/>
        </w:rPr>
        <w:t>centres</w:t>
      </w:r>
      <w:proofErr w:type="spellEnd"/>
      <w:r>
        <w:rPr>
          <w:rFonts w:cs="Arial"/>
          <w:bCs/>
          <w:iCs/>
          <w:sz w:val="24"/>
        </w:rPr>
        <w:t xml:space="preserve"> have been established with the facilitation of District Public Health Office</w:t>
      </w:r>
      <w:r w:rsidR="0043030B">
        <w:rPr>
          <w:rFonts w:cs="Arial"/>
          <w:bCs/>
          <w:iCs/>
          <w:sz w:val="24"/>
        </w:rPr>
        <w:t xml:space="preserve"> in order to share and transfer knowledge on product and market development.</w:t>
      </w:r>
    </w:p>
    <w:p w:rsidR="007807A3" w:rsidRDefault="007807A3" w:rsidP="007807A3">
      <w:pPr>
        <w:pStyle w:val="ListParagraph"/>
        <w:spacing w:line="276" w:lineRule="auto"/>
        <w:jc w:val="both"/>
        <w:outlineLvl w:val="0"/>
        <w:rPr>
          <w:rFonts w:cs="Arial"/>
          <w:sz w:val="24"/>
        </w:rPr>
      </w:pPr>
    </w:p>
    <w:p w:rsidR="007807A3" w:rsidRPr="007807A3" w:rsidRDefault="007807A3" w:rsidP="003410F0">
      <w:pPr>
        <w:pStyle w:val="ListParagraph"/>
        <w:numPr>
          <w:ilvl w:val="0"/>
          <w:numId w:val="5"/>
        </w:numPr>
        <w:spacing w:line="276" w:lineRule="auto"/>
        <w:jc w:val="both"/>
        <w:outlineLvl w:val="0"/>
        <w:rPr>
          <w:rFonts w:cs="Arial"/>
          <w:sz w:val="24"/>
        </w:rPr>
      </w:pPr>
      <w:r w:rsidRPr="007807A3">
        <w:rPr>
          <w:rFonts w:cs="Arial"/>
          <w:sz w:val="24"/>
        </w:rPr>
        <w:t xml:space="preserve">Enhancing legal awareness and capacity to access to effective dispute resolution mechanism </w:t>
      </w:r>
    </w:p>
    <w:p w:rsidR="009C10A0" w:rsidRPr="009C10A0" w:rsidRDefault="009C10A0" w:rsidP="009C10A0">
      <w:pPr>
        <w:pStyle w:val="ListParagraph"/>
        <w:numPr>
          <w:ilvl w:val="0"/>
          <w:numId w:val="39"/>
        </w:numPr>
        <w:spacing w:line="276" w:lineRule="auto"/>
        <w:jc w:val="both"/>
        <w:rPr>
          <w:rFonts w:cs="Arial"/>
          <w:sz w:val="24"/>
        </w:rPr>
      </w:pPr>
      <w:r w:rsidRPr="009C10A0">
        <w:rPr>
          <w:rFonts w:cs="Arial"/>
          <w:sz w:val="24"/>
        </w:rPr>
        <w:t>1,443 women and 2,022 men representing legal aid organizations, religious organizations and communities</w:t>
      </w:r>
      <w:r w:rsidRPr="009C10A0">
        <w:rPr>
          <w:rFonts w:eastAsia="Batang" w:cs="Arial"/>
          <w:sz w:val="24"/>
          <w:lang w:eastAsia="ko-KR"/>
        </w:rPr>
        <w:t xml:space="preserve"> </w:t>
      </w:r>
      <w:r w:rsidRPr="009C10A0">
        <w:rPr>
          <w:rFonts w:cs="Arial"/>
          <w:sz w:val="24"/>
        </w:rPr>
        <w:t>in 250 sub-districts in 33 districts in the three southern border provinces</w:t>
      </w:r>
      <w:r w:rsidRPr="009C10A0">
        <w:rPr>
          <w:rFonts w:eastAsia="Batang" w:cs="Arial"/>
          <w:sz w:val="24"/>
          <w:lang w:eastAsia="ko-KR"/>
        </w:rPr>
        <w:t xml:space="preserve"> were trained on legal awareness and access to justice through the </w:t>
      </w:r>
      <w:r w:rsidRPr="009C10A0">
        <w:rPr>
          <w:rFonts w:cs="Arial"/>
          <w:sz w:val="24"/>
        </w:rPr>
        <w:t>outreach and public information on legal awareness for communities to increase access to effective dispute resolution mechanism.</w:t>
      </w:r>
    </w:p>
    <w:p w:rsidR="007807A3" w:rsidRDefault="007807A3" w:rsidP="007807A3">
      <w:pPr>
        <w:spacing w:line="276" w:lineRule="auto"/>
        <w:ind w:left="720"/>
        <w:jc w:val="both"/>
        <w:rPr>
          <w:rFonts w:cs="Arial"/>
          <w:sz w:val="24"/>
        </w:rPr>
      </w:pPr>
    </w:p>
    <w:p w:rsidR="007807A3" w:rsidRPr="007807A3" w:rsidRDefault="007807A3" w:rsidP="007807A3">
      <w:pPr>
        <w:numPr>
          <w:ilvl w:val="0"/>
          <w:numId w:val="5"/>
        </w:numPr>
        <w:spacing w:line="276" w:lineRule="auto"/>
        <w:jc w:val="both"/>
        <w:rPr>
          <w:rFonts w:cs="Arial"/>
          <w:sz w:val="24"/>
        </w:rPr>
      </w:pPr>
      <w:r w:rsidRPr="007807A3">
        <w:rPr>
          <w:rFonts w:cs="Arial"/>
          <w:sz w:val="24"/>
        </w:rPr>
        <w:t>Strengthening capacity of local government in participatory planning and budgeting;</w:t>
      </w:r>
    </w:p>
    <w:p w:rsidR="009C10A0" w:rsidRPr="009C10A0" w:rsidRDefault="009C10A0" w:rsidP="009C10A0">
      <w:pPr>
        <w:pStyle w:val="ListParagraph"/>
        <w:numPr>
          <w:ilvl w:val="0"/>
          <w:numId w:val="38"/>
        </w:numPr>
        <w:spacing w:line="276" w:lineRule="auto"/>
        <w:jc w:val="both"/>
        <w:rPr>
          <w:rFonts w:cs="Arial"/>
          <w:sz w:val="24"/>
        </w:rPr>
      </w:pPr>
      <w:r w:rsidRPr="009C10A0">
        <w:rPr>
          <w:rFonts w:cs="Times New Roman"/>
          <w:sz w:val="24"/>
        </w:rPr>
        <w:t xml:space="preserve">Three practical recommendation packages </w:t>
      </w:r>
      <w:r w:rsidRPr="009C10A0">
        <w:rPr>
          <w:rFonts w:cs="Times New Roman"/>
          <w:sz w:val="24"/>
          <w:lang w:bidi="en-US"/>
        </w:rPr>
        <w:t xml:space="preserve">are in place for </w:t>
      </w:r>
      <w:r w:rsidRPr="009C10A0">
        <w:rPr>
          <w:rFonts w:cs="Times New Roman"/>
          <w:sz w:val="24"/>
        </w:rPr>
        <w:t>mainstreaming conflict prevention/resolution and building social cohesion in local governance by means of strengthening the capacity of local authorities in the three southern border provinces in initiating and engaging in participatory planning and budgeting processes</w:t>
      </w:r>
      <w:r w:rsidRPr="009C10A0">
        <w:rPr>
          <w:rFonts w:cs="Times New Roman"/>
          <w:sz w:val="24"/>
          <w:lang w:bidi="en-US"/>
        </w:rPr>
        <w:t xml:space="preserve"> and strengthening citizen participation in development planning and resource allocation at the sub-national level</w:t>
      </w:r>
      <w:r w:rsidRPr="009C10A0">
        <w:rPr>
          <w:rFonts w:cs="Arial"/>
          <w:sz w:val="24"/>
        </w:rPr>
        <w:t>.</w:t>
      </w:r>
    </w:p>
    <w:p w:rsidR="007807A3" w:rsidRDefault="007807A3" w:rsidP="007807A3">
      <w:pPr>
        <w:spacing w:line="276" w:lineRule="auto"/>
        <w:ind w:left="720"/>
        <w:jc w:val="both"/>
        <w:rPr>
          <w:rFonts w:cs="Arial"/>
          <w:sz w:val="24"/>
        </w:rPr>
      </w:pPr>
    </w:p>
    <w:p w:rsidR="007807A3" w:rsidRPr="007807A3" w:rsidRDefault="007807A3" w:rsidP="007807A3">
      <w:pPr>
        <w:numPr>
          <w:ilvl w:val="0"/>
          <w:numId w:val="5"/>
        </w:numPr>
        <w:spacing w:line="276" w:lineRule="auto"/>
        <w:jc w:val="both"/>
        <w:rPr>
          <w:rFonts w:cs="Arial"/>
          <w:sz w:val="24"/>
        </w:rPr>
      </w:pPr>
      <w:r w:rsidRPr="007807A3">
        <w:rPr>
          <w:rFonts w:cs="Arial"/>
          <w:sz w:val="24"/>
        </w:rPr>
        <w:t>Strengthening local level natural resource and natural disaster management;</w:t>
      </w:r>
    </w:p>
    <w:p w:rsidR="00413237" w:rsidRPr="00413237" w:rsidRDefault="00413237" w:rsidP="00413237">
      <w:pPr>
        <w:pStyle w:val="ListParagraph"/>
        <w:numPr>
          <w:ilvl w:val="0"/>
          <w:numId w:val="38"/>
        </w:numPr>
        <w:spacing w:line="276" w:lineRule="auto"/>
        <w:ind w:right="278"/>
        <w:jc w:val="both"/>
        <w:rPr>
          <w:rFonts w:cs="Arial"/>
          <w:bCs/>
          <w:sz w:val="24"/>
        </w:rPr>
      </w:pPr>
      <w:r w:rsidRPr="00413237">
        <w:rPr>
          <w:rFonts w:cs="Arial"/>
          <w:bCs/>
          <w:sz w:val="24"/>
        </w:rPr>
        <w:t xml:space="preserve">Local people in seven natural disaster-prone locations in the three southern border provinces are able to anticipatorily monitor </w:t>
      </w:r>
      <w:r w:rsidRPr="00413237">
        <w:rPr>
          <w:rFonts w:cs="Arial"/>
          <w:sz w:val="24"/>
        </w:rPr>
        <w:t xml:space="preserve">natural disaster through the automatic weather stations in 2012. </w:t>
      </w:r>
    </w:p>
    <w:p w:rsidR="00413237" w:rsidRPr="00413237" w:rsidRDefault="00413237" w:rsidP="00413237">
      <w:pPr>
        <w:pStyle w:val="ListParagraph"/>
        <w:numPr>
          <w:ilvl w:val="0"/>
          <w:numId w:val="38"/>
        </w:numPr>
        <w:spacing w:line="276" w:lineRule="auto"/>
        <w:ind w:right="278"/>
        <w:jc w:val="both"/>
        <w:rPr>
          <w:rFonts w:cs="Arial"/>
          <w:bCs/>
          <w:sz w:val="24"/>
        </w:rPr>
      </w:pPr>
      <w:r w:rsidRPr="00413237">
        <w:rPr>
          <w:rFonts w:cs="Arial"/>
          <w:sz w:val="24"/>
        </w:rPr>
        <w:t>Seven pilot communities</w:t>
      </w:r>
      <w:r w:rsidRPr="00413237">
        <w:rPr>
          <w:rFonts w:cs="Arial"/>
          <w:bCs/>
          <w:sz w:val="24"/>
        </w:rPr>
        <w:t xml:space="preserve"> will have community disaster preparedness and response plans in place.</w:t>
      </w:r>
    </w:p>
    <w:p w:rsidR="007807A3" w:rsidRDefault="007807A3" w:rsidP="007807A3">
      <w:pPr>
        <w:spacing w:line="276" w:lineRule="auto"/>
        <w:ind w:left="720"/>
        <w:jc w:val="both"/>
        <w:rPr>
          <w:rFonts w:cs="Arial"/>
          <w:sz w:val="24"/>
        </w:rPr>
      </w:pPr>
    </w:p>
    <w:p w:rsidR="007807A3" w:rsidRPr="007807A3" w:rsidRDefault="007807A3" w:rsidP="007807A3">
      <w:pPr>
        <w:numPr>
          <w:ilvl w:val="0"/>
          <w:numId w:val="5"/>
        </w:numPr>
        <w:spacing w:line="276" w:lineRule="auto"/>
        <w:jc w:val="both"/>
        <w:rPr>
          <w:rFonts w:cs="Arial"/>
          <w:sz w:val="24"/>
        </w:rPr>
      </w:pPr>
      <w:r w:rsidRPr="007807A3">
        <w:rPr>
          <w:rFonts w:cs="Arial"/>
          <w:sz w:val="24"/>
        </w:rPr>
        <w:t>Increasing knowledge of and exposure to a range of governance models and practices;</w:t>
      </w:r>
    </w:p>
    <w:p w:rsidR="00460EE2" w:rsidRPr="00460EE2" w:rsidRDefault="00460EE2" w:rsidP="00460EE2">
      <w:pPr>
        <w:pStyle w:val="ListParagraph"/>
        <w:numPr>
          <w:ilvl w:val="0"/>
          <w:numId w:val="40"/>
        </w:numPr>
        <w:spacing w:line="276" w:lineRule="auto"/>
        <w:ind w:right="278"/>
        <w:jc w:val="both"/>
        <w:rPr>
          <w:rFonts w:cs="Arial"/>
          <w:bCs/>
          <w:sz w:val="24"/>
        </w:rPr>
      </w:pPr>
      <w:r>
        <w:rPr>
          <w:rFonts w:cs="Arial"/>
          <w:bCs/>
          <w:sz w:val="24"/>
        </w:rPr>
        <w:t>At least six v</w:t>
      </w:r>
      <w:r w:rsidRPr="00460EE2">
        <w:rPr>
          <w:rFonts w:cs="Arial"/>
          <w:bCs/>
          <w:sz w:val="24"/>
        </w:rPr>
        <w:t xml:space="preserve">arious forms </w:t>
      </w:r>
      <w:r w:rsidR="00BB01DA">
        <w:rPr>
          <w:rFonts w:cs="Arial"/>
          <w:bCs/>
          <w:sz w:val="24"/>
        </w:rPr>
        <w:t xml:space="preserve">of </w:t>
      </w:r>
      <w:r w:rsidRPr="00460EE2">
        <w:rPr>
          <w:rFonts w:cs="Arial"/>
          <w:bCs/>
          <w:sz w:val="24"/>
        </w:rPr>
        <w:t>conflict analysis tools are in place through</w:t>
      </w:r>
      <w:r>
        <w:rPr>
          <w:rFonts w:cs="Arial"/>
          <w:bCs/>
          <w:sz w:val="24"/>
        </w:rPr>
        <w:t xml:space="preserve"> a series </w:t>
      </w:r>
      <w:r w:rsidRPr="00460EE2">
        <w:rPr>
          <w:rFonts w:cs="Arial"/>
          <w:bCs/>
          <w:sz w:val="24"/>
        </w:rPr>
        <w:t xml:space="preserve">of peace dialogues and </w:t>
      </w:r>
      <w:r w:rsidRPr="00460EE2">
        <w:rPr>
          <w:rFonts w:cs="Arial"/>
          <w:sz w:val="24"/>
        </w:rPr>
        <w:t xml:space="preserve">decision making process of </w:t>
      </w:r>
      <w:r>
        <w:rPr>
          <w:rFonts w:cs="Arial"/>
          <w:sz w:val="24"/>
        </w:rPr>
        <w:t xml:space="preserve">government agencies, </w:t>
      </w:r>
      <w:r w:rsidRPr="00460EE2">
        <w:rPr>
          <w:rFonts w:cs="Arial"/>
          <w:sz w:val="24"/>
        </w:rPr>
        <w:t>CBOs/CSOs</w:t>
      </w:r>
      <w:r>
        <w:rPr>
          <w:rFonts w:cs="Arial"/>
          <w:sz w:val="24"/>
        </w:rPr>
        <w:t>. Academic institutes</w:t>
      </w:r>
      <w:r w:rsidRPr="00460EE2">
        <w:rPr>
          <w:rFonts w:cs="Arial"/>
          <w:sz w:val="24"/>
        </w:rPr>
        <w:t xml:space="preserve"> and other stakeholders</w:t>
      </w:r>
      <w:r w:rsidRPr="00460EE2">
        <w:rPr>
          <w:rFonts w:cs="Arial"/>
          <w:bCs/>
          <w:sz w:val="24"/>
        </w:rPr>
        <w:t>.</w:t>
      </w:r>
    </w:p>
    <w:p w:rsidR="007807A3" w:rsidRDefault="007807A3" w:rsidP="007807A3">
      <w:pPr>
        <w:spacing w:line="276" w:lineRule="auto"/>
        <w:ind w:left="720"/>
        <w:jc w:val="both"/>
        <w:rPr>
          <w:rFonts w:cs="Arial"/>
          <w:sz w:val="24"/>
        </w:rPr>
      </w:pPr>
    </w:p>
    <w:p w:rsidR="007807A3" w:rsidRPr="007807A3" w:rsidRDefault="007807A3" w:rsidP="007807A3">
      <w:pPr>
        <w:numPr>
          <w:ilvl w:val="0"/>
          <w:numId w:val="5"/>
        </w:numPr>
        <w:spacing w:line="276" w:lineRule="auto"/>
        <w:jc w:val="both"/>
        <w:rPr>
          <w:rFonts w:cs="Arial"/>
          <w:sz w:val="24"/>
        </w:rPr>
      </w:pPr>
      <w:r w:rsidRPr="007807A3">
        <w:rPr>
          <w:rFonts w:cs="Arial"/>
          <w:sz w:val="24"/>
        </w:rPr>
        <w:t>Strengthen capacities of government officials at the provincial level to provide effective dispute resolution mechanisms.</w:t>
      </w:r>
    </w:p>
    <w:p w:rsidR="007512BA" w:rsidRPr="00460EE2" w:rsidRDefault="007512BA" w:rsidP="00460EE2">
      <w:pPr>
        <w:pStyle w:val="ListParagraph"/>
        <w:numPr>
          <w:ilvl w:val="0"/>
          <w:numId w:val="40"/>
        </w:numPr>
        <w:spacing w:line="276" w:lineRule="auto"/>
        <w:jc w:val="both"/>
        <w:rPr>
          <w:rFonts w:cs="Arial"/>
          <w:sz w:val="24"/>
        </w:rPr>
      </w:pPr>
      <w:r w:rsidRPr="00460EE2">
        <w:rPr>
          <w:rFonts w:cs="Arial"/>
          <w:sz w:val="24"/>
        </w:rPr>
        <w:lastRenderedPageBreak/>
        <w:t>1</w:t>
      </w:r>
      <w:r w:rsidR="00F60283" w:rsidRPr="00460EE2">
        <w:rPr>
          <w:rFonts w:cs="Arial"/>
          <w:sz w:val="24"/>
        </w:rPr>
        <w:t>80</w:t>
      </w:r>
      <w:r w:rsidRPr="00460EE2">
        <w:rPr>
          <w:rFonts w:cs="Arial"/>
          <w:sz w:val="24"/>
        </w:rPr>
        <w:t xml:space="preserve"> </w:t>
      </w:r>
      <w:r w:rsidR="00991973" w:rsidRPr="00460EE2">
        <w:rPr>
          <w:rFonts w:cs="Arial"/>
          <w:sz w:val="24"/>
        </w:rPr>
        <w:t xml:space="preserve">potential </w:t>
      </w:r>
      <w:r w:rsidRPr="00460EE2">
        <w:rPr>
          <w:rFonts w:cs="Arial"/>
          <w:sz w:val="24"/>
        </w:rPr>
        <w:t xml:space="preserve">young people and community leaders </w:t>
      </w:r>
      <w:r w:rsidR="00991973" w:rsidRPr="00460EE2">
        <w:rPr>
          <w:rFonts w:cs="Arial"/>
          <w:sz w:val="24"/>
        </w:rPr>
        <w:t xml:space="preserve">were equipped </w:t>
      </w:r>
      <w:r w:rsidRPr="00460EE2">
        <w:rPr>
          <w:rFonts w:cs="Arial"/>
          <w:sz w:val="24"/>
        </w:rPr>
        <w:t xml:space="preserve">with </w:t>
      </w:r>
      <w:r w:rsidR="00991973" w:rsidRPr="00460EE2">
        <w:rPr>
          <w:rFonts w:cs="Arial"/>
          <w:sz w:val="24"/>
        </w:rPr>
        <w:t xml:space="preserve">knowledge in </w:t>
      </w:r>
      <w:r w:rsidRPr="00460EE2">
        <w:rPr>
          <w:rFonts w:cs="Arial"/>
          <w:sz w:val="24"/>
        </w:rPr>
        <w:t xml:space="preserve">civil rights in peace building, human rights in Islamic perspective and transition in government mechanism. </w:t>
      </w:r>
      <w:r w:rsidRPr="00460EE2">
        <w:rPr>
          <w:sz w:val="24"/>
        </w:rPr>
        <w:t xml:space="preserve">The young people trained will return to their communities to transfer the knowledge to other young people and to expand peace building networks through people’s forums and </w:t>
      </w:r>
      <w:r w:rsidR="00460EE2">
        <w:rPr>
          <w:sz w:val="24"/>
        </w:rPr>
        <w:t xml:space="preserve">local </w:t>
      </w:r>
      <w:r w:rsidRPr="00460EE2">
        <w:rPr>
          <w:sz w:val="24"/>
        </w:rPr>
        <w:t>peace dialogues to be formulated in 2013.</w:t>
      </w:r>
      <w:r w:rsidRPr="00460EE2">
        <w:rPr>
          <w:rFonts w:cs="Arial"/>
          <w:sz w:val="24"/>
        </w:rPr>
        <w:t xml:space="preserve"> </w:t>
      </w:r>
    </w:p>
    <w:p w:rsidR="006D378F" w:rsidRPr="00FF114B" w:rsidRDefault="007D52DB" w:rsidP="00DF3BA1">
      <w:pPr>
        <w:spacing w:line="276" w:lineRule="auto"/>
        <w:ind w:left="360"/>
        <w:jc w:val="both"/>
        <w:outlineLvl w:val="0"/>
        <w:rPr>
          <w:rFonts w:cs="Arial"/>
          <w:bCs/>
          <w:sz w:val="24"/>
        </w:rPr>
      </w:pPr>
      <w:r w:rsidRPr="00991973">
        <w:rPr>
          <w:rFonts w:cs="Arial"/>
          <w:sz w:val="24"/>
        </w:rPr>
        <w:t xml:space="preserve"> </w:t>
      </w:r>
    </w:p>
    <w:p w:rsidR="00083D53" w:rsidRPr="00F1038A" w:rsidRDefault="00083D53" w:rsidP="00083D53">
      <w:pPr>
        <w:spacing w:line="276" w:lineRule="auto"/>
        <w:jc w:val="both"/>
        <w:outlineLvl w:val="0"/>
        <w:rPr>
          <w:rFonts w:cs="Arial"/>
          <w:b/>
          <w:bCs/>
          <w:i/>
          <w:iCs/>
          <w:sz w:val="24"/>
        </w:rPr>
      </w:pPr>
      <w:r w:rsidRPr="00FF114B">
        <w:rPr>
          <w:rFonts w:cs="Arial"/>
          <w:b/>
          <w:bCs/>
          <w:i/>
          <w:iCs/>
          <w:sz w:val="24"/>
          <w:lang w:val="en-GB"/>
        </w:rPr>
        <w:t xml:space="preserve">Key achievements per </w:t>
      </w:r>
      <w:r w:rsidR="006714EA" w:rsidRPr="00F1038A">
        <w:rPr>
          <w:rFonts w:cs="Arial"/>
          <w:b/>
          <w:bCs/>
          <w:i/>
          <w:iCs/>
          <w:sz w:val="24"/>
          <w:lang w:val="en-GB"/>
        </w:rPr>
        <w:t xml:space="preserve">intended </w:t>
      </w:r>
      <w:r w:rsidRPr="00F1038A">
        <w:rPr>
          <w:rFonts w:cs="Arial"/>
          <w:b/>
          <w:bCs/>
          <w:i/>
          <w:iCs/>
          <w:sz w:val="24"/>
          <w:lang w:val="en-GB"/>
        </w:rPr>
        <w:t>outputs</w:t>
      </w:r>
    </w:p>
    <w:p w:rsidR="00083D53" w:rsidRPr="00F1038A" w:rsidRDefault="00083D53" w:rsidP="00880F5E">
      <w:pPr>
        <w:spacing w:line="276" w:lineRule="auto"/>
        <w:jc w:val="both"/>
        <w:rPr>
          <w:rFonts w:cs="Arial"/>
          <w:b/>
          <w:sz w:val="24"/>
        </w:rPr>
      </w:pPr>
    </w:p>
    <w:p w:rsidR="00715732" w:rsidRPr="00F1038A" w:rsidRDefault="00715732" w:rsidP="00880F5E">
      <w:pPr>
        <w:spacing w:line="276" w:lineRule="auto"/>
        <w:jc w:val="both"/>
        <w:rPr>
          <w:rFonts w:cs="Arial"/>
          <w:b/>
          <w:bCs/>
          <w:sz w:val="24"/>
        </w:rPr>
      </w:pPr>
      <w:r w:rsidRPr="00F1038A">
        <w:rPr>
          <w:rFonts w:cs="Arial"/>
          <w:b/>
          <w:bCs/>
          <w:sz w:val="24"/>
        </w:rPr>
        <w:t>Output 1: Strengthened institutional capacity of community-based organizations (CBOs) and media in promoting social cohesion</w:t>
      </w:r>
    </w:p>
    <w:p w:rsidR="00715732" w:rsidRPr="00F1038A" w:rsidRDefault="00715732"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p>
    <w:p w:rsidR="00B3327B" w:rsidRPr="00F1038A" w:rsidRDefault="005346B3"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r w:rsidRPr="00F1038A">
        <w:rPr>
          <w:rFonts w:cs="Arial"/>
          <w:sz w:val="24"/>
          <w:lang w:bidi="en-US"/>
        </w:rPr>
        <w:t>Based on the</w:t>
      </w:r>
      <w:r w:rsidR="00715732" w:rsidRPr="00F1038A">
        <w:rPr>
          <w:rFonts w:cs="Arial"/>
          <w:sz w:val="24"/>
          <w:lang w:bidi="en-US"/>
        </w:rPr>
        <w:t xml:space="preserve"> mapping exercise of CBOs</w:t>
      </w:r>
      <w:r w:rsidR="00991973">
        <w:rPr>
          <w:rFonts w:cs="Arial"/>
          <w:sz w:val="24"/>
          <w:lang w:bidi="en-US"/>
        </w:rPr>
        <w:t>/CSOs</w:t>
      </w:r>
      <w:r w:rsidR="00715732" w:rsidRPr="00F1038A">
        <w:rPr>
          <w:rFonts w:cs="Arial"/>
          <w:sz w:val="24"/>
          <w:lang w:bidi="en-US"/>
        </w:rPr>
        <w:t xml:space="preserve"> working in </w:t>
      </w:r>
      <w:r w:rsidR="00375E86" w:rsidRPr="00F1038A">
        <w:rPr>
          <w:rFonts w:cs="Arial"/>
          <w:sz w:val="24"/>
          <w:lang w:bidi="en-US"/>
        </w:rPr>
        <w:t>southern border provinces</w:t>
      </w:r>
      <w:r w:rsidR="00715732" w:rsidRPr="00F1038A">
        <w:rPr>
          <w:rFonts w:cs="Arial"/>
          <w:sz w:val="24"/>
          <w:lang w:bidi="en-US"/>
        </w:rPr>
        <w:t xml:space="preserve"> </w:t>
      </w:r>
      <w:r w:rsidR="00E766BD" w:rsidRPr="00F1038A">
        <w:rPr>
          <w:rFonts w:cs="Arial"/>
          <w:sz w:val="24"/>
          <w:lang w:bidi="en-US"/>
        </w:rPr>
        <w:t xml:space="preserve">and </w:t>
      </w:r>
      <w:r w:rsidR="002F4B11" w:rsidRPr="00F1038A">
        <w:rPr>
          <w:rFonts w:cs="Arial"/>
          <w:sz w:val="24"/>
          <w:lang w:bidi="en-US"/>
        </w:rPr>
        <w:t xml:space="preserve">capacity assessments of selected organizations </w:t>
      </w:r>
      <w:r w:rsidR="00715732" w:rsidRPr="00F1038A">
        <w:rPr>
          <w:rFonts w:cs="Arial"/>
          <w:sz w:val="24"/>
          <w:lang w:bidi="en-US"/>
        </w:rPr>
        <w:t xml:space="preserve">undertaken in </w:t>
      </w:r>
      <w:r w:rsidRPr="00F1038A">
        <w:rPr>
          <w:rFonts w:cs="Arial"/>
          <w:sz w:val="24"/>
          <w:lang w:bidi="en-US"/>
        </w:rPr>
        <w:t>2011,</w:t>
      </w:r>
      <w:r w:rsidR="00E766BD" w:rsidRPr="00F1038A">
        <w:rPr>
          <w:rFonts w:cs="Arial"/>
          <w:sz w:val="24"/>
          <w:lang w:bidi="en-US"/>
        </w:rPr>
        <w:t xml:space="preserve"> several activities</w:t>
      </w:r>
      <w:r w:rsidR="005A4965" w:rsidRPr="00F1038A">
        <w:rPr>
          <w:rFonts w:cs="Arial"/>
          <w:sz w:val="24"/>
          <w:lang w:bidi="en-US"/>
        </w:rPr>
        <w:t>, including community development plan</w:t>
      </w:r>
      <w:r w:rsidR="003A03F9" w:rsidRPr="00F1038A">
        <w:rPr>
          <w:rFonts w:cs="Arial"/>
          <w:sz w:val="24"/>
          <w:lang w:bidi="en-US"/>
        </w:rPr>
        <w:t>ning and preparation for provision of grants to communities</w:t>
      </w:r>
      <w:r w:rsidR="005A4965" w:rsidRPr="00F1038A">
        <w:rPr>
          <w:rFonts w:cs="Arial"/>
          <w:sz w:val="24"/>
          <w:lang w:bidi="en-US"/>
        </w:rPr>
        <w:t xml:space="preserve">, </w:t>
      </w:r>
      <w:r w:rsidR="00E766BD" w:rsidRPr="00F1038A">
        <w:rPr>
          <w:rFonts w:cs="Arial"/>
          <w:sz w:val="24"/>
          <w:lang w:bidi="en-US"/>
        </w:rPr>
        <w:t xml:space="preserve">have been </w:t>
      </w:r>
      <w:r w:rsidR="00375E86" w:rsidRPr="00F1038A">
        <w:rPr>
          <w:rFonts w:cs="Arial"/>
          <w:sz w:val="24"/>
          <w:lang w:bidi="en-US"/>
        </w:rPr>
        <w:t xml:space="preserve">implemented </w:t>
      </w:r>
      <w:r w:rsidR="00E766BD" w:rsidRPr="00F1038A">
        <w:rPr>
          <w:rFonts w:cs="Arial"/>
          <w:sz w:val="24"/>
          <w:lang w:bidi="en-US"/>
        </w:rPr>
        <w:t>to strengthen institute capacity of community-based organization</w:t>
      </w:r>
      <w:r w:rsidR="002F4B11" w:rsidRPr="00F1038A">
        <w:rPr>
          <w:rFonts w:cs="Arial"/>
          <w:sz w:val="24"/>
          <w:lang w:bidi="en-US"/>
        </w:rPr>
        <w:t>s</w:t>
      </w:r>
      <w:r w:rsidR="00375E86" w:rsidRPr="00F1038A">
        <w:rPr>
          <w:rFonts w:cs="Arial"/>
          <w:sz w:val="24"/>
          <w:lang w:bidi="en-US"/>
        </w:rPr>
        <w:t xml:space="preserve"> and civil </w:t>
      </w:r>
      <w:r w:rsidR="00AF077C" w:rsidRPr="00F1038A">
        <w:rPr>
          <w:rFonts w:cs="Arial"/>
          <w:sz w:val="24"/>
          <w:lang w:bidi="en-US"/>
        </w:rPr>
        <w:t>society</w:t>
      </w:r>
      <w:r w:rsidR="00375E86" w:rsidRPr="00F1038A">
        <w:rPr>
          <w:rFonts w:cs="Arial"/>
          <w:sz w:val="24"/>
          <w:lang w:bidi="en-US"/>
        </w:rPr>
        <w:t xml:space="preserve"> organizations</w:t>
      </w:r>
      <w:r w:rsidR="00715732" w:rsidRPr="00F1038A">
        <w:rPr>
          <w:rFonts w:cs="Arial"/>
          <w:sz w:val="24"/>
          <w:lang w:bidi="en-US"/>
        </w:rPr>
        <w:t xml:space="preserve">. </w:t>
      </w:r>
    </w:p>
    <w:p w:rsidR="00B3327B" w:rsidRPr="00F1038A" w:rsidRDefault="00B3327B"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p>
    <w:p w:rsidR="00E85A16" w:rsidRPr="00F1038A" w:rsidRDefault="00112C4C"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b/>
          <w:sz w:val="24"/>
        </w:rPr>
      </w:pPr>
      <w:r w:rsidRPr="00F1038A">
        <w:rPr>
          <w:rFonts w:cs="Arial"/>
          <w:sz w:val="24"/>
          <w:lang w:bidi="en-US"/>
        </w:rPr>
        <w:t>Under this output, t</w:t>
      </w:r>
      <w:r w:rsidR="0059548A" w:rsidRPr="00F1038A">
        <w:rPr>
          <w:rFonts w:cs="Arial"/>
          <w:sz w:val="24"/>
          <w:lang w:bidi="en-US"/>
        </w:rPr>
        <w:t xml:space="preserve">he STEP Project </w:t>
      </w:r>
      <w:r w:rsidRPr="00F1038A">
        <w:rPr>
          <w:rFonts w:cs="Arial"/>
          <w:sz w:val="24"/>
          <w:lang w:bidi="en-US"/>
        </w:rPr>
        <w:t xml:space="preserve">also </w:t>
      </w:r>
      <w:r w:rsidR="0059548A" w:rsidRPr="00F1038A">
        <w:rPr>
          <w:rFonts w:cs="Arial"/>
          <w:sz w:val="24"/>
          <w:lang w:bidi="en-US"/>
        </w:rPr>
        <w:t>focuses on</w:t>
      </w:r>
      <w:r w:rsidR="00E85A16" w:rsidRPr="00F1038A">
        <w:rPr>
          <w:rFonts w:cs="Arial"/>
          <w:sz w:val="24"/>
          <w:lang w:bidi="en-US"/>
        </w:rPr>
        <w:t xml:space="preserve"> improv</w:t>
      </w:r>
      <w:r w:rsidR="0059548A" w:rsidRPr="00F1038A">
        <w:rPr>
          <w:rFonts w:cs="Arial"/>
          <w:sz w:val="24"/>
          <w:lang w:bidi="en-US"/>
        </w:rPr>
        <w:t>ing</w:t>
      </w:r>
      <w:r w:rsidR="00E85A16" w:rsidRPr="00F1038A">
        <w:rPr>
          <w:rFonts w:cs="Arial"/>
          <w:sz w:val="24"/>
          <w:lang w:bidi="en-US"/>
        </w:rPr>
        <w:t xml:space="preserve"> the quality of journalistic coverage on the </w:t>
      </w:r>
      <w:r w:rsidR="00801FA9" w:rsidRPr="00F1038A">
        <w:rPr>
          <w:rFonts w:cs="Arial"/>
          <w:sz w:val="24"/>
          <w:lang w:bidi="en-US"/>
        </w:rPr>
        <w:t>three southern border provinces</w:t>
      </w:r>
      <w:r w:rsidR="00E85A16" w:rsidRPr="00F1038A">
        <w:rPr>
          <w:rFonts w:cs="Arial"/>
          <w:sz w:val="24"/>
          <w:lang w:bidi="en-US"/>
        </w:rPr>
        <w:t>, especially in terms of independence</w:t>
      </w:r>
      <w:r w:rsidR="0059548A" w:rsidRPr="00F1038A">
        <w:rPr>
          <w:rFonts w:cs="Arial"/>
          <w:sz w:val="24"/>
          <w:lang w:bidi="en-US"/>
        </w:rPr>
        <w:t xml:space="preserve"> and </w:t>
      </w:r>
      <w:r w:rsidR="00E85A16" w:rsidRPr="00F1038A">
        <w:rPr>
          <w:rFonts w:cs="Arial"/>
          <w:sz w:val="24"/>
          <w:lang w:bidi="en-US"/>
        </w:rPr>
        <w:t>professionalism of the media</w:t>
      </w:r>
      <w:r w:rsidR="0059548A" w:rsidRPr="00F1038A">
        <w:rPr>
          <w:rFonts w:cs="Arial"/>
          <w:sz w:val="24"/>
          <w:lang w:bidi="en-US"/>
        </w:rPr>
        <w:t xml:space="preserve"> through alternative media</w:t>
      </w:r>
      <w:r w:rsidR="00E85A16" w:rsidRPr="00F1038A">
        <w:rPr>
          <w:rFonts w:cs="Arial"/>
          <w:sz w:val="24"/>
          <w:lang w:bidi="en-US"/>
        </w:rPr>
        <w:t xml:space="preserve">. </w:t>
      </w:r>
      <w:r w:rsidR="0059548A" w:rsidRPr="00F1038A">
        <w:rPr>
          <w:rFonts w:cs="Arial"/>
          <w:sz w:val="24"/>
          <w:lang w:bidi="en-US"/>
        </w:rPr>
        <w:t xml:space="preserve">The </w:t>
      </w:r>
      <w:r w:rsidR="00292F83">
        <w:rPr>
          <w:rFonts w:cs="Arial"/>
          <w:sz w:val="24"/>
          <w:lang w:bidi="en-US"/>
        </w:rPr>
        <w:t>p</w:t>
      </w:r>
      <w:r w:rsidR="00E85A16" w:rsidRPr="00F1038A">
        <w:rPr>
          <w:rFonts w:cs="Arial"/>
          <w:sz w:val="24"/>
          <w:lang w:bidi="en-US"/>
        </w:rPr>
        <w:t xml:space="preserve">roject has been working closely with Deep South Watch (DSW) under the Center for the Study of Conflict and Cultural Diversity (CSCD) </w:t>
      </w:r>
      <w:r w:rsidR="00E85A16" w:rsidRPr="00F1038A">
        <w:rPr>
          <w:rFonts w:cs="Arial"/>
          <w:sz w:val="24"/>
          <w:lang w:bidi="th-TH"/>
        </w:rPr>
        <w:t>to support “Southern Border Journalist School”</w:t>
      </w:r>
      <w:r w:rsidR="0059548A" w:rsidRPr="00F1038A">
        <w:rPr>
          <w:rFonts w:cs="Arial"/>
          <w:sz w:val="24"/>
          <w:lang w:bidi="th-TH"/>
        </w:rPr>
        <w:t xml:space="preserve"> and “media for peace”</w:t>
      </w:r>
      <w:r w:rsidR="00E85A16" w:rsidRPr="00F1038A">
        <w:rPr>
          <w:rFonts w:cs="Arial"/>
          <w:sz w:val="24"/>
          <w:lang w:bidi="th-TH"/>
        </w:rPr>
        <w:t xml:space="preserve">.  </w:t>
      </w:r>
    </w:p>
    <w:p w:rsidR="00653F25" w:rsidRPr="00F1038A" w:rsidRDefault="00653F25"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r w:rsidRPr="00F1038A">
        <w:rPr>
          <w:rFonts w:cs="Arial"/>
          <w:sz w:val="24"/>
          <w:lang w:bidi="en-US"/>
        </w:rPr>
        <w:t xml:space="preserve"> </w:t>
      </w:r>
    </w:p>
    <w:p w:rsidR="004F4FFA" w:rsidRPr="00F1038A" w:rsidRDefault="004F4FFA"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b/>
          <w:bCs/>
          <w:i/>
          <w:iCs/>
          <w:sz w:val="24"/>
          <w:lang w:bidi="en-US"/>
        </w:rPr>
      </w:pPr>
      <w:r w:rsidRPr="00F1038A">
        <w:rPr>
          <w:rFonts w:cs="Arial"/>
          <w:b/>
          <w:bCs/>
          <w:i/>
          <w:iCs/>
          <w:sz w:val="24"/>
          <w:lang w:bidi="en-US"/>
        </w:rPr>
        <w:t xml:space="preserve">Activity 1.1: Mapping community-based organizations </w:t>
      </w:r>
      <w:r w:rsidR="00607A53" w:rsidRPr="00F1038A">
        <w:rPr>
          <w:rFonts w:cs="Arial"/>
          <w:b/>
          <w:bCs/>
          <w:i/>
          <w:iCs/>
          <w:sz w:val="24"/>
          <w:lang w:bidi="en-US"/>
        </w:rPr>
        <w:t xml:space="preserve">(CBOs) </w:t>
      </w:r>
      <w:r w:rsidRPr="00F1038A">
        <w:rPr>
          <w:rFonts w:cs="Arial"/>
          <w:b/>
          <w:bCs/>
          <w:i/>
          <w:iCs/>
          <w:sz w:val="24"/>
          <w:lang w:bidi="en-US"/>
        </w:rPr>
        <w:t>working in the south on existing community projects</w:t>
      </w:r>
    </w:p>
    <w:p w:rsidR="004F4FFA" w:rsidRPr="00F1038A" w:rsidRDefault="004F4FFA" w:rsidP="00FD0625">
      <w:pPr>
        <w:spacing w:line="276" w:lineRule="auto"/>
        <w:jc w:val="both"/>
        <w:rPr>
          <w:rFonts w:cs="Arial"/>
          <w:sz w:val="24"/>
        </w:rPr>
      </w:pPr>
    </w:p>
    <w:p w:rsidR="002E5BD4" w:rsidRPr="00F1038A" w:rsidRDefault="000E7F5D" w:rsidP="00662350">
      <w:pPr>
        <w:spacing w:line="276" w:lineRule="auto"/>
        <w:jc w:val="both"/>
        <w:rPr>
          <w:rFonts w:cs="Arial"/>
          <w:sz w:val="24"/>
        </w:rPr>
      </w:pPr>
      <w:r w:rsidRPr="00F1038A">
        <w:rPr>
          <w:rFonts w:cs="Arial"/>
          <w:sz w:val="24"/>
        </w:rPr>
        <w:t>The project</w:t>
      </w:r>
      <w:r w:rsidR="00480563" w:rsidRPr="00F1038A">
        <w:rPr>
          <w:rFonts w:cs="Arial"/>
          <w:sz w:val="24"/>
        </w:rPr>
        <w:t xml:space="preserve"> </w:t>
      </w:r>
      <w:r w:rsidR="00C745F2" w:rsidRPr="00F1038A">
        <w:rPr>
          <w:rFonts w:cs="Arial"/>
          <w:sz w:val="24"/>
        </w:rPr>
        <w:t xml:space="preserve">in cooperation with the Association of Southern Political Science and Public Administration (South PSPA) </w:t>
      </w:r>
      <w:r w:rsidR="00480563" w:rsidRPr="00F1038A">
        <w:rPr>
          <w:rFonts w:cs="Arial"/>
          <w:sz w:val="24"/>
        </w:rPr>
        <w:t>co</w:t>
      </w:r>
      <w:r w:rsidR="00D47308" w:rsidRPr="00F1038A">
        <w:rPr>
          <w:rFonts w:cs="Arial"/>
          <w:sz w:val="24"/>
        </w:rPr>
        <w:t>nducted</w:t>
      </w:r>
      <w:r w:rsidR="001E6610" w:rsidRPr="00F1038A">
        <w:rPr>
          <w:rFonts w:cs="Arial"/>
          <w:sz w:val="24"/>
        </w:rPr>
        <w:t xml:space="preserve"> the mapping of community-based organizations </w:t>
      </w:r>
      <w:r w:rsidR="00D47308" w:rsidRPr="00F1038A">
        <w:rPr>
          <w:rFonts w:cs="Arial"/>
          <w:sz w:val="24"/>
        </w:rPr>
        <w:t xml:space="preserve">and civil society organizations </w:t>
      </w:r>
      <w:r w:rsidR="001E6610" w:rsidRPr="00F1038A">
        <w:rPr>
          <w:rFonts w:cs="Arial"/>
          <w:sz w:val="24"/>
        </w:rPr>
        <w:t xml:space="preserve">in </w:t>
      </w:r>
      <w:proofErr w:type="spellStart"/>
      <w:r w:rsidR="00715732" w:rsidRPr="00F1038A">
        <w:rPr>
          <w:rFonts w:cs="Arial"/>
          <w:sz w:val="24"/>
        </w:rPr>
        <w:t>Songkhla</w:t>
      </w:r>
      <w:proofErr w:type="spellEnd"/>
      <w:r w:rsidR="00715732" w:rsidRPr="00F1038A">
        <w:rPr>
          <w:rFonts w:cs="Arial"/>
          <w:sz w:val="24"/>
        </w:rPr>
        <w:t xml:space="preserve"> and</w:t>
      </w:r>
      <w:r w:rsidR="00D47308" w:rsidRPr="00F1038A">
        <w:rPr>
          <w:rFonts w:cs="Arial"/>
          <w:sz w:val="24"/>
        </w:rPr>
        <w:t xml:space="preserve"> </w:t>
      </w:r>
      <w:proofErr w:type="spellStart"/>
      <w:r w:rsidR="00D47308" w:rsidRPr="00F1038A">
        <w:rPr>
          <w:rFonts w:cs="Arial"/>
          <w:sz w:val="24"/>
        </w:rPr>
        <w:t>Satun</w:t>
      </w:r>
      <w:proofErr w:type="spellEnd"/>
      <w:r w:rsidR="00715732" w:rsidRPr="00F1038A">
        <w:rPr>
          <w:rFonts w:cs="Arial"/>
          <w:sz w:val="24"/>
        </w:rPr>
        <w:t xml:space="preserve"> to </w:t>
      </w:r>
      <w:r w:rsidR="00D47308" w:rsidRPr="00F1038A">
        <w:rPr>
          <w:rFonts w:cs="Arial"/>
          <w:sz w:val="24"/>
        </w:rPr>
        <w:t>complete</w:t>
      </w:r>
      <w:r w:rsidR="00715732" w:rsidRPr="00F1038A">
        <w:rPr>
          <w:rFonts w:cs="Arial"/>
          <w:sz w:val="24"/>
        </w:rPr>
        <w:t xml:space="preserve"> </w:t>
      </w:r>
      <w:r w:rsidR="00E6580E" w:rsidRPr="00F1038A">
        <w:rPr>
          <w:rFonts w:cs="Arial"/>
          <w:sz w:val="24"/>
        </w:rPr>
        <w:t>the study</w:t>
      </w:r>
      <w:r w:rsidR="00D47308" w:rsidRPr="00F1038A">
        <w:rPr>
          <w:rFonts w:cs="Arial"/>
          <w:sz w:val="24"/>
        </w:rPr>
        <w:t xml:space="preserve"> of</w:t>
      </w:r>
      <w:r w:rsidR="00715732" w:rsidRPr="00F1038A">
        <w:rPr>
          <w:rFonts w:cs="Arial"/>
          <w:sz w:val="24"/>
        </w:rPr>
        <w:t xml:space="preserve"> the</w:t>
      </w:r>
      <w:r w:rsidR="005C5D66" w:rsidRPr="00F1038A">
        <w:rPr>
          <w:rFonts w:cs="Arial"/>
          <w:sz w:val="24"/>
        </w:rPr>
        <w:t xml:space="preserve"> interrelated </w:t>
      </w:r>
      <w:r w:rsidR="00D47308" w:rsidRPr="00F1038A">
        <w:rPr>
          <w:rFonts w:cs="Arial"/>
          <w:sz w:val="24"/>
        </w:rPr>
        <w:t xml:space="preserve">roles and responsibilities </w:t>
      </w:r>
      <w:r w:rsidR="005C5D66" w:rsidRPr="00F1038A">
        <w:rPr>
          <w:rFonts w:cs="Arial"/>
          <w:sz w:val="24"/>
        </w:rPr>
        <w:t xml:space="preserve">of CBOs and CSOs </w:t>
      </w:r>
      <w:r w:rsidR="00E6580E" w:rsidRPr="00F1038A">
        <w:rPr>
          <w:rFonts w:cs="Arial"/>
          <w:sz w:val="24"/>
        </w:rPr>
        <w:t xml:space="preserve">in conflict resolutions </w:t>
      </w:r>
      <w:r w:rsidR="00D47308" w:rsidRPr="00F1038A">
        <w:rPr>
          <w:rFonts w:cs="Arial"/>
          <w:sz w:val="24"/>
        </w:rPr>
        <w:t>in</w:t>
      </w:r>
      <w:r w:rsidR="00715732" w:rsidRPr="00F1038A">
        <w:rPr>
          <w:rFonts w:cs="Arial"/>
          <w:sz w:val="24"/>
        </w:rPr>
        <w:t xml:space="preserve"> </w:t>
      </w:r>
      <w:r w:rsidR="005C5D66" w:rsidRPr="00F1038A">
        <w:rPr>
          <w:rFonts w:cs="Arial"/>
          <w:sz w:val="24"/>
        </w:rPr>
        <w:t xml:space="preserve">the </w:t>
      </w:r>
      <w:r w:rsidR="00715732" w:rsidRPr="00F1038A">
        <w:rPr>
          <w:rFonts w:cs="Arial"/>
          <w:sz w:val="24"/>
        </w:rPr>
        <w:t>five southern border provinces</w:t>
      </w:r>
      <w:r w:rsidR="00607A53" w:rsidRPr="00F1038A">
        <w:rPr>
          <w:rFonts w:cs="Arial"/>
          <w:sz w:val="24"/>
        </w:rPr>
        <w:t xml:space="preserve"> </w:t>
      </w:r>
      <w:r w:rsidR="00D47308" w:rsidRPr="00F1038A">
        <w:rPr>
          <w:rFonts w:cs="Arial"/>
          <w:sz w:val="24"/>
        </w:rPr>
        <w:t xml:space="preserve">and to identify potential </w:t>
      </w:r>
      <w:r w:rsidR="005C5D66" w:rsidRPr="00F1038A">
        <w:rPr>
          <w:rFonts w:cs="Arial"/>
          <w:sz w:val="24"/>
        </w:rPr>
        <w:t>community groups</w:t>
      </w:r>
      <w:r w:rsidR="00D47308" w:rsidRPr="00F1038A">
        <w:rPr>
          <w:rFonts w:cs="Arial"/>
          <w:sz w:val="24"/>
        </w:rPr>
        <w:t xml:space="preserve"> </w:t>
      </w:r>
      <w:r w:rsidR="00E6580E" w:rsidRPr="00F1038A">
        <w:rPr>
          <w:rFonts w:cs="Arial"/>
          <w:sz w:val="24"/>
        </w:rPr>
        <w:t xml:space="preserve">to </w:t>
      </w:r>
      <w:r w:rsidR="005C5D66" w:rsidRPr="00F1038A">
        <w:rPr>
          <w:rFonts w:cs="Arial"/>
          <w:sz w:val="24"/>
        </w:rPr>
        <w:t>enhance</w:t>
      </w:r>
      <w:r w:rsidR="00E6580E" w:rsidRPr="00F1038A">
        <w:rPr>
          <w:rFonts w:cs="Arial"/>
          <w:sz w:val="24"/>
        </w:rPr>
        <w:t xml:space="preserve"> their capacities </w:t>
      </w:r>
      <w:r w:rsidR="005C5D66" w:rsidRPr="00F1038A">
        <w:rPr>
          <w:rFonts w:cs="Arial"/>
          <w:sz w:val="24"/>
        </w:rPr>
        <w:t xml:space="preserve">and opportunities </w:t>
      </w:r>
      <w:r w:rsidR="00E6580E" w:rsidRPr="00F1038A">
        <w:rPr>
          <w:rFonts w:cs="Arial"/>
          <w:sz w:val="24"/>
        </w:rPr>
        <w:t>in</w:t>
      </w:r>
      <w:r w:rsidR="002E5BD4" w:rsidRPr="00F1038A">
        <w:rPr>
          <w:rFonts w:cs="Arial"/>
          <w:sz w:val="24"/>
        </w:rPr>
        <w:t xml:space="preserve"> promot</w:t>
      </w:r>
      <w:r w:rsidR="00E6580E" w:rsidRPr="00F1038A">
        <w:rPr>
          <w:rFonts w:cs="Arial"/>
          <w:sz w:val="24"/>
        </w:rPr>
        <w:t>ing</w:t>
      </w:r>
      <w:r w:rsidR="002E5BD4" w:rsidRPr="00F1038A">
        <w:rPr>
          <w:rFonts w:cs="Arial"/>
          <w:sz w:val="24"/>
        </w:rPr>
        <w:t xml:space="preserve"> </w:t>
      </w:r>
      <w:r w:rsidR="00BB4B23" w:rsidRPr="00F1038A">
        <w:rPr>
          <w:rFonts w:cs="Arial"/>
          <w:sz w:val="24"/>
        </w:rPr>
        <w:t xml:space="preserve">development and </w:t>
      </w:r>
      <w:r w:rsidR="002E5BD4" w:rsidRPr="00F1038A">
        <w:rPr>
          <w:rFonts w:cs="Arial"/>
          <w:sz w:val="24"/>
        </w:rPr>
        <w:t>social cohesion</w:t>
      </w:r>
      <w:r w:rsidR="00E6580E" w:rsidRPr="00F1038A">
        <w:rPr>
          <w:rFonts w:cs="Arial"/>
          <w:sz w:val="24"/>
        </w:rPr>
        <w:t xml:space="preserve"> in the area</w:t>
      </w:r>
      <w:r w:rsidR="00715732" w:rsidRPr="00F1038A">
        <w:rPr>
          <w:rFonts w:cs="Arial"/>
          <w:sz w:val="24"/>
        </w:rPr>
        <w:t>.</w:t>
      </w:r>
    </w:p>
    <w:p w:rsidR="00662350" w:rsidRPr="00F1038A" w:rsidRDefault="00662350" w:rsidP="00662350">
      <w:pPr>
        <w:spacing w:line="276" w:lineRule="auto"/>
        <w:jc w:val="both"/>
        <w:rPr>
          <w:rFonts w:cs="Arial"/>
          <w:sz w:val="24"/>
        </w:rPr>
      </w:pPr>
    </w:p>
    <w:p w:rsidR="006F2C4E" w:rsidRPr="00F1038A" w:rsidRDefault="00662350" w:rsidP="00195539">
      <w:pPr>
        <w:autoSpaceDE w:val="0"/>
        <w:autoSpaceDN w:val="0"/>
        <w:adjustRightInd w:val="0"/>
        <w:spacing w:line="276" w:lineRule="auto"/>
        <w:jc w:val="both"/>
        <w:rPr>
          <w:rFonts w:eastAsiaTheme="minorHAnsi" w:cs="Arial"/>
          <w:sz w:val="24"/>
          <w:lang w:bidi="th-TH"/>
        </w:rPr>
      </w:pPr>
      <w:r w:rsidRPr="00F1038A">
        <w:rPr>
          <w:rFonts w:eastAsiaTheme="minorHAnsi" w:cs="Arial"/>
          <w:sz w:val="24"/>
          <w:lang w:bidi="th-TH"/>
        </w:rPr>
        <w:t xml:space="preserve">The study aimed at </w:t>
      </w:r>
      <w:r w:rsidR="00CF2DB4" w:rsidRPr="00F1038A">
        <w:rPr>
          <w:rFonts w:eastAsiaTheme="minorHAnsi" w:cs="Arial"/>
          <w:sz w:val="24"/>
          <w:lang w:bidi="th-TH"/>
        </w:rPr>
        <w:t>investigating the status, roles</w:t>
      </w:r>
      <w:r w:rsidRPr="00F1038A">
        <w:rPr>
          <w:rFonts w:eastAsiaTheme="minorHAnsi" w:cs="Arial"/>
          <w:sz w:val="24"/>
          <w:lang w:bidi="th-TH"/>
        </w:rPr>
        <w:t xml:space="preserve"> and activity movements of </w:t>
      </w:r>
      <w:r w:rsidR="00CF2DB4" w:rsidRPr="00F1038A">
        <w:rPr>
          <w:rFonts w:eastAsiaTheme="minorHAnsi" w:cs="Arial"/>
          <w:sz w:val="24"/>
          <w:lang w:bidi="th-TH"/>
        </w:rPr>
        <w:t>CBOs/CSOs</w:t>
      </w:r>
      <w:r w:rsidRPr="00F1038A">
        <w:rPr>
          <w:rFonts w:eastAsiaTheme="minorHAnsi" w:cs="Arial"/>
          <w:sz w:val="24"/>
          <w:lang w:bidi="th-TH"/>
        </w:rPr>
        <w:t xml:space="preserve"> that are active in pushing forward development activities in </w:t>
      </w:r>
      <w:proofErr w:type="spellStart"/>
      <w:r w:rsidRPr="00F1038A">
        <w:rPr>
          <w:rFonts w:eastAsiaTheme="minorHAnsi" w:cs="Arial"/>
          <w:sz w:val="24"/>
          <w:lang w:bidi="th-TH"/>
        </w:rPr>
        <w:t>Songkhla</w:t>
      </w:r>
      <w:proofErr w:type="spellEnd"/>
      <w:r w:rsidRPr="00F1038A">
        <w:rPr>
          <w:rFonts w:eastAsiaTheme="minorHAnsi" w:cs="Arial"/>
          <w:sz w:val="24"/>
          <w:lang w:bidi="th-TH"/>
        </w:rPr>
        <w:t xml:space="preserve"> and </w:t>
      </w:r>
      <w:proofErr w:type="spellStart"/>
      <w:r w:rsidRPr="00F1038A">
        <w:rPr>
          <w:rFonts w:eastAsiaTheme="minorHAnsi" w:cs="Arial"/>
          <w:sz w:val="24"/>
          <w:lang w:bidi="th-TH"/>
        </w:rPr>
        <w:t>Satun</w:t>
      </w:r>
      <w:proofErr w:type="spellEnd"/>
      <w:r w:rsidRPr="00F1038A">
        <w:rPr>
          <w:rFonts w:eastAsiaTheme="minorHAnsi" w:cs="Arial"/>
          <w:sz w:val="24"/>
          <w:lang w:bidi="th-TH"/>
        </w:rPr>
        <w:t xml:space="preserve"> provinces. Data collection was carried out through documentary research, </w:t>
      </w:r>
      <w:r w:rsidRPr="00F1038A">
        <w:rPr>
          <w:rFonts w:eastAsiaTheme="minorHAnsi" w:cs="Arial"/>
          <w:sz w:val="24"/>
          <w:lang w:bidi="th-TH"/>
        </w:rPr>
        <w:lastRenderedPageBreak/>
        <w:t xml:space="preserve">participatory observation, joining community activity groups and networks, focused group and in-depth interview. </w:t>
      </w:r>
    </w:p>
    <w:p w:rsidR="00E65261" w:rsidRPr="00F1038A" w:rsidRDefault="00E65261" w:rsidP="00E65261">
      <w:pPr>
        <w:autoSpaceDE w:val="0"/>
        <w:autoSpaceDN w:val="0"/>
        <w:adjustRightInd w:val="0"/>
        <w:spacing w:line="276" w:lineRule="auto"/>
        <w:jc w:val="both"/>
        <w:rPr>
          <w:rFonts w:cs="Arial"/>
          <w:sz w:val="24"/>
        </w:rPr>
      </w:pPr>
    </w:p>
    <w:p w:rsidR="00183960" w:rsidRPr="00F1038A" w:rsidRDefault="00E65261" w:rsidP="00195539">
      <w:pPr>
        <w:autoSpaceDE w:val="0"/>
        <w:autoSpaceDN w:val="0"/>
        <w:adjustRightInd w:val="0"/>
        <w:spacing w:line="276" w:lineRule="auto"/>
        <w:jc w:val="both"/>
        <w:rPr>
          <w:rFonts w:cs="Arial"/>
          <w:sz w:val="24"/>
        </w:rPr>
      </w:pPr>
      <w:r w:rsidRPr="00F1038A">
        <w:rPr>
          <w:rFonts w:cs="Arial"/>
          <w:sz w:val="24"/>
        </w:rPr>
        <w:t>The mapping categori</w:t>
      </w:r>
      <w:r w:rsidR="00183960" w:rsidRPr="00F1038A">
        <w:rPr>
          <w:rFonts w:cs="Arial"/>
          <w:sz w:val="24"/>
        </w:rPr>
        <w:t>z</w:t>
      </w:r>
      <w:r w:rsidRPr="00F1038A">
        <w:rPr>
          <w:rFonts w:cs="Arial"/>
          <w:sz w:val="24"/>
        </w:rPr>
        <w:t xml:space="preserve">es </w:t>
      </w:r>
      <w:r w:rsidR="00CF2DB4" w:rsidRPr="00F1038A">
        <w:rPr>
          <w:rFonts w:cs="Arial"/>
          <w:sz w:val="24"/>
        </w:rPr>
        <w:t xml:space="preserve">1,428 </w:t>
      </w:r>
      <w:r w:rsidRPr="00F1038A">
        <w:rPr>
          <w:rFonts w:cs="Arial"/>
          <w:sz w:val="24"/>
        </w:rPr>
        <w:t>CBOs</w:t>
      </w:r>
      <w:r w:rsidR="00CF2DB4" w:rsidRPr="00F1038A">
        <w:rPr>
          <w:rFonts w:cs="Arial"/>
          <w:sz w:val="24"/>
        </w:rPr>
        <w:t>/CSOs</w:t>
      </w:r>
      <w:r w:rsidRPr="00F1038A">
        <w:rPr>
          <w:rFonts w:cs="Arial"/>
          <w:sz w:val="24"/>
        </w:rPr>
        <w:t xml:space="preserve"> in </w:t>
      </w:r>
      <w:proofErr w:type="spellStart"/>
      <w:r w:rsidRPr="00F1038A">
        <w:rPr>
          <w:rFonts w:cs="Arial"/>
          <w:sz w:val="24"/>
        </w:rPr>
        <w:t>Songkhla</w:t>
      </w:r>
      <w:proofErr w:type="spellEnd"/>
      <w:r w:rsidRPr="00F1038A">
        <w:rPr>
          <w:rFonts w:cs="Arial"/>
          <w:sz w:val="24"/>
        </w:rPr>
        <w:t xml:space="preserve"> and </w:t>
      </w:r>
      <w:proofErr w:type="spellStart"/>
      <w:r w:rsidRPr="00F1038A">
        <w:rPr>
          <w:rFonts w:cs="Arial"/>
          <w:sz w:val="24"/>
        </w:rPr>
        <w:t>Satun</w:t>
      </w:r>
      <w:proofErr w:type="spellEnd"/>
      <w:r w:rsidRPr="00F1038A">
        <w:rPr>
          <w:rFonts w:cs="Arial"/>
          <w:sz w:val="24"/>
        </w:rPr>
        <w:t xml:space="preserve"> into 8 groups based on the </w:t>
      </w:r>
      <w:r w:rsidR="00226146" w:rsidRPr="00F1038A">
        <w:rPr>
          <w:rFonts w:cs="Arial"/>
          <w:sz w:val="24"/>
        </w:rPr>
        <w:t>natures</w:t>
      </w:r>
      <w:r w:rsidRPr="00F1038A">
        <w:rPr>
          <w:rFonts w:cs="Arial"/>
          <w:sz w:val="24"/>
        </w:rPr>
        <w:t xml:space="preserve"> of the work performed by</w:t>
      </w:r>
      <w:r w:rsidRPr="00F1038A">
        <w:rPr>
          <w:rFonts w:eastAsiaTheme="minorHAnsi" w:cs="Arial"/>
          <w:sz w:val="24"/>
          <w:lang w:bidi="th-TH"/>
        </w:rPr>
        <w:t xml:space="preserve"> each organization: 1) business/ community/ career, 2) culture/ local wisdom, 3) community welfare, 4) environment/ natural resources/inhabitation, 5) financial organization group, 6) cooperation network group, 7) family support group, and 8) media group. </w:t>
      </w:r>
      <w:r w:rsidR="00662350" w:rsidRPr="00F1038A">
        <w:rPr>
          <w:rFonts w:eastAsiaTheme="minorHAnsi" w:cs="Arial"/>
          <w:sz w:val="24"/>
          <w:lang w:bidi="th-TH"/>
        </w:rPr>
        <w:t xml:space="preserve">It was found that </w:t>
      </w:r>
      <w:r w:rsidR="00230716" w:rsidRPr="00F1038A">
        <w:rPr>
          <w:rFonts w:eastAsiaTheme="minorHAnsi" w:cs="Arial"/>
          <w:sz w:val="24"/>
          <w:lang w:bidi="th-TH"/>
        </w:rPr>
        <w:t>t</w:t>
      </w:r>
      <w:r w:rsidR="00662350" w:rsidRPr="00F1038A">
        <w:rPr>
          <w:rFonts w:eastAsiaTheme="minorHAnsi" w:cs="Arial"/>
          <w:sz w:val="24"/>
          <w:lang w:bidi="th-TH"/>
        </w:rPr>
        <w:t xml:space="preserve">he activities of </w:t>
      </w:r>
      <w:r w:rsidR="00183960" w:rsidRPr="00F1038A">
        <w:rPr>
          <w:rFonts w:eastAsiaTheme="minorHAnsi" w:cs="Arial"/>
          <w:sz w:val="24"/>
          <w:lang w:bidi="th-TH"/>
        </w:rPr>
        <w:t xml:space="preserve">CBOs and CSOs in </w:t>
      </w:r>
      <w:proofErr w:type="spellStart"/>
      <w:r w:rsidR="00183960" w:rsidRPr="00F1038A">
        <w:rPr>
          <w:rFonts w:eastAsiaTheme="minorHAnsi" w:cs="Arial"/>
          <w:sz w:val="24"/>
          <w:lang w:bidi="th-TH"/>
        </w:rPr>
        <w:t>Songkhla</w:t>
      </w:r>
      <w:proofErr w:type="spellEnd"/>
      <w:r w:rsidR="00183960" w:rsidRPr="00F1038A">
        <w:rPr>
          <w:rFonts w:eastAsiaTheme="minorHAnsi" w:cs="Arial"/>
          <w:sz w:val="24"/>
          <w:lang w:bidi="th-TH"/>
        </w:rPr>
        <w:t xml:space="preserve"> and </w:t>
      </w:r>
      <w:proofErr w:type="spellStart"/>
      <w:r w:rsidR="00183960" w:rsidRPr="00F1038A">
        <w:rPr>
          <w:rFonts w:eastAsiaTheme="minorHAnsi" w:cs="Arial"/>
          <w:sz w:val="24"/>
          <w:lang w:bidi="th-TH"/>
        </w:rPr>
        <w:t>Satun</w:t>
      </w:r>
      <w:proofErr w:type="spellEnd"/>
      <w:r w:rsidR="00230716" w:rsidRPr="00F1038A">
        <w:rPr>
          <w:rFonts w:eastAsiaTheme="minorHAnsi" w:cs="Arial"/>
          <w:sz w:val="24"/>
          <w:lang w:bidi="th-TH"/>
        </w:rPr>
        <w:t xml:space="preserve"> </w:t>
      </w:r>
      <w:r w:rsidR="00662350" w:rsidRPr="00F1038A">
        <w:rPr>
          <w:rFonts w:eastAsiaTheme="minorHAnsi" w:cs="Arial"/>
          <w:sz w:val="24"/>
          <w:lang w:bidi="th-TH"/>
        </w:rPr>
        <w:t>are mutually related in all levels: community level, network level, organizational network</w:t>
      </w:r>
      <w:r w:rsidR="00230716" w:rsidRPr="00F1038A">
        <w:rPr>
          <w:rFonts w:eastAsiaTheme="minorHAnsi" w:cs="Arial"/>
          <w:sz w:val="24"/>
          <w:lang w:bidi="th-TH"/>
        </w:rPr>
        <w:t xml:space="preserve"> </w:t>
      </w:r>
      <w:r w:rsidR="00662350" w:rsidRPr="00F1038A">
        <w:rPr>
          <w:rFonts w:eastAsiaTheme="minorHAnsi" w:cs="Arial"/>
          <w:sz w:val="24"/>
          <w:lang w:bidi="th-TH"/>
        </w:rPr>
        <w:t>level, provincial issue-based network level, and regional a</w:t>
      </w:r>
      <w:r w:rsidR="00230716" w:rsidRPr="00F1038A">
        <w:rPr>
          <w:rFonts w:eastAsiaTheme="minorHAnsi" w:cs="Arial"/>
          <w:sz w:val="24"/>
          <w:lang w:bidi="th-TH"/>
        </w:rPr>
        <w:t>nd national strategy level</w:t>
      </w:r>
      <w:r w:rsidR="00183960" w:rsidRPr="00F1038A">
        <w:rPr>
          <w:rFonts w:eastAsiaTheme="minorHAnsi" w:cs="Arial"/>
          <w:sz w:val="24"/>
          <w:lang w:bidi="th-TH"/>
        </w:rPr>
        <w:t>; and that</w:t>
      </w:r>
      <w:r w:rsidR="00230716" w:rsidRPr="00F1038A">
        <w:rPr>
          <w:rFonts w:eastAsiaTheme="minorHAnsi" w:cs="Arial"/>
          <w:sz w:val="24"/>
          <w:lang w:bidi="th-TH"/>
        </w:rPr>
        <w:t xml:space="preserve"> </w:t>
      </w:r>
      <w:r w:rsidR="00183960" w:rsidRPr="00F1038A">
        <w:rPr>
          <w:rFonts w:eastAsiaTheme="minorHAnsi" w:cs="Arial"/>
          <w:sz w:val="24"/>
          <w:lang w:bidi="th-TH"/>
        </w:rPr>
        <w:t>t</w:t>
      </w:r>
      <w:r w:rsidR="00230716" w:rsidRPr="00F1038A">
        <w:rPr>
          <w:rFonts w:eastAsiaTheme="minorHAnsi" w:cs="Arial"/>
          <w:sz w:val="24"/>
          <w:lang w:bidi="th-TH"/>
        </w:rPr>
        <w:t xml:space="preserve">he </w:t>
      </w:r>
      <w:r w:rsidR="00662350" w:rsidRPr="00F1038A">
        <w:rPr>
          <w:rFonts w:eastAsiaTheme="minorHAnsi" w:cs="Arial"/>
          <w:sz w:val="24"/>
          <w:lang w:bidi="th-TH"/>
        </w:rPr>
        <w:t>organization empowerment process required 1) co-operation at every level to continually</w:t>
      </w:r>
      <w:r w:rsidR="00230716" w:rsidRPr="00F1038A">
        <w:rPr>
          <w:rFonts w:eastAsiaTheme="minorHAnsi" w:cs="Arial"/>
          <w:sz w:val="24"/>
          <w:lang w:bidi="th-TH"/>
        </w:rPr>
        <w:t xml:space="preserve"> </w:t>
      </w:r>
      <w:r w:rsidR="00662350" w:rsidRPr="00F1038A">
        <w:rPr>
          <w:rFonts w:eastAsiaTheme="minorHAnsi" w:cs="Arial"/>
          <w:sz w:val="24"/>
          <w:lang w:bidi="th-TH"/>
        </w:rPr>
        <w:t>carry out activities, 2) established administrative structure, 3) participation in carrying out</w:t>
      </w:r>
      <w:r w:rsidR="00230716" w:rsidRPr="00F1038A">
        <w:rPr>
          <w:rFonts w:eastAsiaTheme="minorHAnsi" w:cs="Arial"/>
          <w:sz w:val="24"/>
          <w:lang w:bidi="th-TH"/>
        </w:rPr>
        <w:t xml:space="preserve"> </w:t>
      </w:r>
      <w:r w:rsidR="00662350" w:rsidRPr="00F1038A">
        <w:rPr>
          <w:rFonts w:eastAsiaTheme="minorHAnsi" w:cs="Arial"/>
          <w:sz w:val="24"/>
          <w:lang w:bidi="th-TH"/>
        </w:rPr>
        <w:t xml:space="preserve">activities, 4) networks that are connected at area, provincial and national levels. </w:t>
      </w:r>
    </w:p>
    <w:p w:rsidR="002E5BD4" w:rsidRPr="00F1038A" w:rsidRDefault="002E5BD4" w:rsidP="00195539">
      <w:pPr>
        <w:spacing w:line="276" w:lineRule="auto"/>
        <w:jc w:val="both"/>
        <w:rPr>
          <w:rFonts w:cs="Arial"/>
          <w:sz w:val="24"/>
        </w:rPr>
      </w:pPr>
    </w:p>
    <w:p w:rsidR="00BF340F" w:rsidRPr="00F1038A" w:rsidRDefault="000C0F44" w:rsidP="0065252A">
      <w:pPr>
        <w:autoSpaceDE w:val="0"/>
        <w:autoSpaceDN w:val="0"/>
        <w:adjustRightInd w:val="0"/>
        <w:spacing w:line="276" w:lineRule="auto"/>
        <w:jc w:val="both"/>
        <w:rPr>
          <w:rFonts w:eastAsiaTheme="minorHAnsi" w:cs="Arial"/>
          <w:sz w:val="24"/>
          <w:lang w:bidi="th-TH"/>
        </w:rPr>
      </w:pPr>
      <w:r w:rsidRPr="00F1038A">
        <w:rPr>
          <w:rFonts w:eastAsiaTheme="minorHAnsi" w:cs="Arial"/>
          <w:sz w:val="24"/>
          <w:lang w:bidi="th-TH"/>
        </w:rPr>
        <w:t>The study suggests</w:t>
      </w:r>
      <w:r w:rsidR="008D0F67" w:rsidRPr="00F1038A">
        <w:rPr>
          <w:rFonts w:eastAsiaTheme="minorHAnsi" w:cs="Arial"/>
          <w:sz w:val="24"/>
          <w:lang w:bidi="th-TH"/>
        </w:rPr>
        <w:t xml:space="preserve"> that </w:t>
      </w:r>
      <w:r w:rsidRPr="00F1038A">
        <w:rPr>
          <w:rFonts w:eastAsiaTheme="minorHAnsi" w:cs="Arial"/>
          <w:sz w:val="24"/>
          <w:lang w:bidi="th-TH"/>
        </w:rPr>
        <w:t>the general public</w:t>
      </w:r>
      <w:r w:rsidR="007B2A8B" w:rsidRPr="00F1038A">
        <w:rPr>
          <w:rFonts w:eastAsiaTheme="minorHAnsi" w:cs="Arial"/>
          <w:sz w:val="24"/>
          <w:lang w:bidi="th-TH"/>
        </w:rPr>
        <w:t xml:space="preserve"> should be informed of </w:t>
      </w:r>
      <w:r w:rsidR="008D0F67" w:rsidRPr="00F1038A">
        <w:rPr>
          <w:rFonts w:eastAsiaTheme="minorHAnsi" w:cs="Arial"/>
          <w:sz w:val="24"/>
          <w:lang w:bidi="th-TH"/>
        </w:rPr>
        <w:t xml:space="preserve">all the movements made by </w:t>
      </w:r>
      <w:r w:rsidR="00791456" w:rsidRPr="00F1038A">
        <w:rPr>
          <w:rFonts w:eastAsiaTheme="minorHAnsi" w:cs="Arial"/>
          <w:sz w:val="24"/>
          <w:lang w:bidi="th-TH"/>
        </w:rPr>
        <w:t>CBOs/CSO</w:t>
      </w:r>
      <w:r w:rsidR="008D0F67" w:rsidRPr="00F1038A">
        <w:rPr>
          <w:rFonts w:eastAsiaTheme="minorHAnsi" w:cs="Arial"/>
          <w:sz w:val="24"/>
          <w:lang w:bidi="th-TH"/>
        </w:rPr>
        <w:t xml:space="preserve">s in order to generate their understanding, which in turn can result in their participation in </w:t>
      </w:r>
      <w:r w:rsidR="00791456" w:rsidRPr="00F1038A">
        <w:rPr>
          <w:rFonts w:eastAsiaTheme="minorHAnsi" w:cs="Arial"/>
          <w:sz w:val="24"/>
          <w:lang w:bidi="th-TH"/>
        </w:rPr>
        <w:t>public</w:t>
      </w:r>
      <w:r w:rsidR="008D0F67" w:rsidRPr="00F1038A">
        <w:rPr>
          <w:rFonts w:eastAsiaTheme="minorHAnsi" w:cs="Arial"/>
          <w:sz w:val="24"/>
          <w:lang w:bidi="th-TH"/>
        </w:rPr>
        <w:t xml:space="preserve"> </w:t>
      </w:r>
      <w:r w:rsidR="00791456" w:rsidRPr="00F1038A">
        <w:rPr>
          <w:rFonts w:eastAsiaTheme="minorHAnsi" w:cs="Arial"/>
          <w:sz w:val="24"/>
          <w:lang w:bidi="th-TH"/>
        </w:rPr>
        <w:t xml:space="preserve">and development </w:t>
      </w:r>
      <w:r w:rsidR="008D0F67" w:rsidRPr="00F1038A">
        <w:rPr>
          <w:rFonts w:eastAsiaTheme="minorHAnsi" w:cs="Arial"/>
          <w:sz w:val="24"/>
          <w:lang w:bidi="th-TH"/>
        </w:rPr>
        <w:t xml:space="preserve">activities. </w:t>
      </w:r>
      <w:r w:rsidR="0065252A" w:rsidRPr="00F1038A">
        <w:rPr>
          <w:rFonts w:eastAsiaTheme="minorHAnsi" w:cs="Arial"/>
          <w:sz w:val="24"/>
          <w:lang w:bidi="th-TH"/>
        </w:rPr>
        <w:t>I</w:t>
      </w:r>
      <w:r w:rsidR="008D0F67" w:rsidRPr="00F1038A">
        <w:rPr>
          <w:rFonts w:eastAsiaTheme="minorHAnsi" w:cs="Arial"/>
          <w:sz w:val="24"/>
          <w:lang w:bidi="th-TH"/>
        </w:rPr>
        <w:t>t is advisable that more academic activities for social benefits be held as they can lead to additional guidelines for sustainable community development.</w:t>
      </w:r>
      <w:r w:rsidR="007B2A8B" w:rsidRPr="00F1038A">
        <w:rPr>
          <w:rFonts w:eastAsiaTheme="minorHAnsi" w:cs="Arial"/>
          <w:sz w:val="24"/>
          <w:lang w:bidi="th-TH"/>
        </w:rPr>
        <w:t xml:space="preserve"> Thus, t</w:t>
      </w:r>
      <w:r w:rsidR="0065252A" w:rsidRPr="00F1038A">
        <w:rPr>
          <w:rFonts w:eastAsiaTheme="minorHAnsi" w:cs="Arial"/>
          <w:sz w:val="24"/>
          <w:lang w:bidi="th-TH"/>
        </w:rPr>
        <w:t xml:space="preserve">he three main findings of the study were: </w:t>
      </w:r>
      <w:r w:rsidR="00BF340F" w:rsidRPr="00F1038A">
        <w:rPr>
          <w:rFonts w:eastAsiaTheme="minorHAnsi" w:cs="Arial"/>
          <w:sz w:val="24"/>
          <w:lang w:bidi="th-TH"/>
        </w:rPr>
        <w:t>1) the process of providing people with informed knowledge help</w:t>
      </w:r>
      <w:r w:rsidR="00A110AC" w:rsidRPr="00F1038A">
        <w:rPr>
          <w:rFonts w:eastAsiaTheme="minorHAnsi" w:cs="Arial"/>
          <w:sz w:val="24"/>
          <w:lang w:bidi="th-TH"/>
        </w:rPr>
        <w:t>ed</w:t>
      </w:r>
      <w:r w:rsidR="00BF340F" w:rsidRPr="00F1038A">
        <w:rPr>
          <w:rFonts w:eastAsiaTheme="minorHAnsi" w:cs="Arial"/>
          <w:sz w:val="24"/>
          <w:lang w:bidi="th-TH"/>
        </w:rPr>
        <w:t xml:space="preserve"> them aware of the need and process of </w:t>
      </w:r>
      <w:r w:rsidR="0065252A" w:rsidRPr="00F1038A">
        <w:rPr>
          <w:rFonts w:eastAsiaTheme="minorHAnsi" w:cs="Arial"/>
          <w:sz w:val="24"/>
          <w:lang w:bidi="th-TH"/>
        </w:rPr>
        <w:t xml:space="preserve">solving community problems, </w:t>
      </w:r>
      <w:r w:rsidR="00BF340F" w:rsidRPr="00F1038A">
        <w:rPr>
          <w:rFonts w:eastAsiaTheme="minorHAnsi" w:cs="Arial"/>
          <w:sz w:val="24"/>
          <w:lang w:bidi="th-TH"/>
        </w:rPr>
        <w:t>2) people with informed knowledge were able to carry out community management in accordance with the need of the community members, and 3) sustainable development and people’s participation in development activities at every level could lead to cooperation and harmony in solving the social crisis and natural resource problems in the South of Thailand.</w:t>
      </w:r>
    </w:p>
    <w:p w:rsidR="002E5BD4" w:rsidRPr="00F1038A" w:rsidRDefault="002E5BD4" w:rsidP="005D5F66">
      <w:pPr>
        <w:spacing w:line="276" w:lineRule="auto"/>
        <w:jc w:val="both"/>
        <w:rPr>
          <w:rFonts w:cs="Arial"/>
          <w:sz w:val="24"/>
        </w:rPr>
      </w:pPr>
    </w:p>
    <w:p w:rsidR="00AE2932" w:rsidRPr="00F1038A" w:rsidRDefault="00F5310C" w:rsidP="00AE2932">
      <w:pPr>
        <w:spacing w:line="276" w:lineRule="auto"/>
        <w:jc w:val="both"/>
        <w:rPr>
          <w:rFonts w:cs="Arial"/>
          <w:sz w:val="24"/>
          <w:lang w:bidi="en-US"/>
        </w:rPr>
      </w:pPr>
      <w:r w:rsidRPr="00F1038A">
        <w:rPr>
          <w:rFonts w:cs="Arial"/>
          <w:sz w:val="24"/>
        </w:rPr>
        <w:t xml:space="preserve">Similar to </w:t>
      </w:r>
      <w:r w:rsidR="0004157B" w:rsidRPr="00F1038A">
        <w:rPr>
          <w:rFonts w:cs="Arial"/>
          <w:sz w:val="24"/>
        </w:rPr>
        <w:t xml:space="preserve">those in </w:t>
      </w:r>
      <w:proofErr w:type="spellStart"/>
      <w:r w:rsidRPr="00F1038A">
        <w:rPr>
          <w:rFonts w:cs="Arial"/>
          <w:sz w:val="24"/>
        </w:rPr>
        <w:t>Yala</w:t>
      </w:r>
      <w:proofErr w:type="spellEnd"/>
      <w:r w:rsidRPr="00F1038A">
        <w:rPr>
          <w:rFonts w:cs="Arial"/>
          <w:sz w:val="24"/>
        </w:rPr>
        <w:t xml:space="preserve">, </w:t>
      </w:r>
      <w:proofErr w:type="spellStart"/>
      <w:r w:rsidRPr="00F1038A">
        <w:rPr>
          <w:rFonts w:cs="Arial"/>
          <w:sz w:val="24"/>
        </w:rPr>
        <w:t>Pattani</w:t>
      </w:r>
      <w:proofErr w:type="spellEnd"/>
      <w:r w:rsidRPr="00F1038A">
        <w:rPr>
          <w:rFonts w:cs="Arial"/>
          <w:sz w:val="24"/>
        </w:rPr>
        <w:t xml:space="preserve"> and </w:t>
      </w:r>
      <w:proofErr w:type="spellStart"/>
      <w:r w:rsidRPr="00F1038A">
        <w:rPr>
          <w:rFonts w:cs="Arial"/>
          <w:sz w:val="24"/>
        </w:rPr>
        <w:t>Narathiwat</w:t>
      </w:r>
      <w:proofErr w:type="spellEnd"/>
      <w:r w:rsidRPr="00F1038A">
        <w:rPr>
          <w:rFonts w:cs="Arial"/>
          <w:sz w:val="24"/>
        </w:rPr>
        <w:t xml:space="preserve">, CBOs and CSOs </w:t>
      </w:r>
      <w:r w:rsidR="00206861" w:rsidRPr="00F1038A">
        <w:rPr>
          <w:rFonts w:cs="Arial"/>
          <w:sz w:val="24"/>
        </w:rPr>
        <w:t xml:space="preserve">in </w:t>
      </w:r>
      <w:proofErr w:type="spellStart"/>
      <w:r w:rsidR="00206861" w:rsidRPr="00F1038A">
        <w:rPr>
          <w:rFonts w:cs="Arial"/>
          <w:sz w:val="24"/>
        </w:rPr>
        <w:t>Songk</w:t>
      </w:r>
      <w:r w:rsidR="0004157B" w:rsidRPr="00F1038A">
        <w:rPr>
          <w:rFonts w:cs="Arial"/>
          <w:sz w:val="24"/>
        </w:rPr>
        <w:t>h</w:t>
      </w:r>
      <w:r w:rsidR="00206861" w:rsidRPr="00F1038A">
        <w:rPr>
          <w:rFonts w:cs="Arial"/>
          <w:sz w:val="24"/>
        </w:rPr>
        <w:t>l</w:t>
      </w:r>
      <w:r w:rsidR="0004157B" w:rsidRPr="00F1038A">
        <w:rPr>
          <w:rFonts w:cs="Arial"/>
          <w:sz w:val="24"/>
        </w:rPr>
        <w:t>a</w:t>
      </w:r>
      <w:proofErr w:type="spellEnd"/>
      <w:r w:rsidR="0004157B" w:rsidRPr="00F1038A">
        <w:rPr>
          <w:rFonts w:cs="Arial"/>
          <w:sz w:val="24"/>
        </w:rPr>
        <w:t xml:space="preserve"> and </w:t>
      </w:r>
      <w:proofErr w:type="spellStart"/>
      <w:r w:rsidR="0004157B" w:rsidRPr="00F1038A">
        <w:rPr>
          <w:rFonts w:cs="Arial"/>
          <w:sz w:val="24"/>
        </w:rPr>
        <w:t>Satun</w:t>
      </w:r>
      <w:proofErr w:type="spellEnd"/>
      <w:r w:rsidR="0004157B" w:rsidRPr="00F1038A">
        <w:rPr>
          <w:rFonts w:cs="Arial"/>
          <w:sz w:val="24"/>
        </w:rPr>
        <w:t xml:space="preserve"> have the potential </w:t>
      </w:r>
      <w:r w:rsidR="000E0057" w:rsidRPr="00F1038A">
        <w:rPr>
          <w:rFonts w:cs="Arial"/>
          <w:sz w:val="24"/>
        </w:rPr>
        <w:t>to</w:t>
      </w:r>
      <w:r w:rsidR="0004157B" w:rsidRPr="00F1038A">
        <w:rPr>
          <w:rFonts w:cs="Arial"/>
          <w:sz w:val="24"/>
        </w:rPr>
        <w:t xml:space="preserve"> take part in empowering communities and </w:t>
      </w:r>
      <w:r w:rsidR="000E0057" w:rsidRPr="00F1038A">
        <w:rPr>
          <w:rFonts w:cs="Arial"/>
          <w:sz w:val="24"/>
        </w:rPr>
        <w:t>be</w:t>
      </w:r>
      <w:r w:rsidR="0004157B" w:rsidRPr="00F1038A">
        <w:rPr>
          <w:rFonts w:cs="Arial"/>
          <w:sz w:val="24"/>
        </w:rPr>
        <w:t xml:space="preserve"> an important driving force to bring up issues to provincial authorities</w:t>
      </w:r>
      <w:r w:rsidR="00286A66" w:rsidRPr="00F1038A">
        <w:rPr>
          <w:rFonts w:cs="Arial"/>
          <w:sz w:val="24"/>
        </w:rPr>
        <w:t xml:space="preserve"> and communities</w:t>
      </w:r>
      <w:r w:rsidR="0004157B" w:rsidRPr="00F1038A">
        <w:rPr>
          <w:rFonts w:cs="Arial"/>
          <w:sz w:val="24"/>
        </w:rPr>
        <w:t xml:space="preserve">. </w:t>
      </w:r>
      <w:r w:rsidR="00AE2932" w:rsidRPr="00F1038A">
        <w:rPr>
          <w:rFonts w:cs="Arial"/>
          <w:sz w:val="24"/>
        </w:rPr>
        <w:t xml:space="preserve">The project strategically combined the findings of CBOs/CSOs mapping and the outcomes of field missions in the five southern border provinces to identify potential CBOs/CSOs </w:t>
      </w:r>
      <w:r w:rsidR="00AE2932" w:rsidRPr="00F1038A">
        <w:rPr>
          <w:rFonts w:cs="Arial"/>
          <w:sz w:val="24"/>
          <w:lang w:bidi="en-US"/>
        </w:rPr>
        <w:t xml:space="preserve">working in relation to community development, livelihood, environment and justice </w:t>
      </w:r>
      <w:r w:rsidR="00AE2932" w:rsidRPr="00F1038A">
        <w:rPr>
          <w:rFonts w:cs="Arial"/>
          <w:sz w:val="24"/>
        </w:rPr>
        <w:t xml:space="preserve">to enable them to mainstream conflict resolution and social cohesion in their work through capacity building. </w:t>
      </w:r>
    </w:p>
    <w:p w:rsidR="006A42F9" w:rsidRPr="00F1038A" w:rsidRDefault="006A42F9" w:rsidP="00880F5E">
      <w:pPr>
        <w:spacing w:line="276" w:lineRule="auto"/>
        <w:jc w:val="both"/>
        <w:rPr>
          <w:rFonts w:cs="Arial"/>
          <w:b/>
          <w:bCs/>
          <w:sz w:val="24"/>
        </w:rPr>
      </w:pPr>
    </w:p>
    <w:p w:rsidR="006A42F9" w:rsidRPr="00F1038A" w:rsidRDefault="006A42F9" w:rsidP="006A42F9">
      <w:pPr>
        <w:spacing w:line="276" w:lineRule="auto"/>
        <w:jc w:val="both"/>
        <w:rPr>
          <w:rFonts w:eastAsia="Arial Unicode MS" w:cs="Arial"/>
          <w:sz w:val="24"/>
        </w:rPr>
      </w:pPr>
      <w:r w:rsidRPr="00F1038A">
        <w:rPr>
          <w:rFonts w:cs="Arial"/>
          <w:sz w:val="24"/>
          <w:lang w:bidi="en-US"/>
        </w:rPr>
        <w:t xml:space="preserve">In addition to this, seven selective CBOs/CSOs working on environment </w:t>
      </w:r>
      <w:r w:rsidR="00AE2932" w:rsidRPr="00F1038A">
        <w:rPr>
          <w:rFonts w:cs="Arial"/>
          <w:sz w:val="24"/>
          <w:lang w:bidi="en-US"/>
        </w:rPr>
        <w:t>in the southern border provinces</w:t>
      </w:r>
      <w:r w:rsidRPr="00F1038A">
        <w:rPr>
          <w:rFonts w:cs="Arial"/>
          <w:sz w:val="24"/>
          <w:lang w:bidi="en-US"/>
        </w:rPr>
        <w:t xml:space="preserve"> were invited to participate in a study visit to Mae Hong Son to learn about a community participation project under the theme “</w:t>
      </w:r>
      <w:r w:rsidRPr="00F1038A">
        <w:rPr>
          <w:rFonts w:eastAsia="Arial Unicode MS" w:cs="Arial"/>
          <w:sz w:val="24"/>
        </w:rPr>
        <w:t xml:space="preserve">Renewable Energy Facilities and Environmental Management Innovations in Advancing Ecotourism in Underserved </w:t>
      </w:r>
      <w:r w:rsidRPr="00F1038A">
        <w:rPr>
          <w:rFonts w:eastAsia="Arial Unicode MS" w:cs="Arial"/>
          <w:sz w:val="24"/>
        </w:rPr>
        <w:lastRenderedPageBreak/>
        <w:t>Areas of Mae Hong Son” on 11 and 12 December 2012. This study visit equipped the participants from the southern border provinces with community-based innovations and enabled them to design and replicate such innovations in their area.</w:t>
      </w:r>
    </w:p>
    <w:p w:rsidR="00715732" w:rsidRPr="00F1038A" w:rsidRDefault="00D63093" w:rsidP="00880F5E">
      <w:pPr>
        <w:spacing w:line="276" w:lineRule="auto"/>
        <w:jc w:val="both"/>
        <w:rPr>
          <w:rFonts w:cs="Arial"/>
          <w:b/>
          <w:bCs/>
          <w:i/>
          <w:iCs/>
          <w:sz w:val="24"/>
        </w:rPr>
      </w:pPr>
      <w:r w:rsidRPr="00F1038A">
        <w:rPr>
          <w:rFonts w:cs="Arial"/>
          <w:b/>
          <w:bCs/>
          <w:i/>
          <w:iCs/>
          <w:sz w:val="24"/>
        </w:rPr>
        <w:t xml:space="preserve"> </w:t>
      </w:r>
    </w:p>
    <w:p w:rsidR="00715732" w:rsidRPr="00F1038A" w:rsidRDefault="00715732" w:rsidP="00880F5E">
      <w:pPr>
        <w:spacing w:line="276" w:lineRule="auto"/>
        <w:jc w:val="both"/>
        <w:rPr>
          <w:rFonts w:cs="Arial"/>
          <w:color w:val="FF0000"/>
          <w:sz w:val="24"/>
        </w:rPr>
      </w:pPr>
      <w:r w:rsidRPr="00F1038A">
        <w:rPr>
          <w:rFonts w:cs="Arial"/>
          <w:b/>
          <w:bCs/>
          <w:i/>
          <w:iCs/>
          <w:sz w:val="24"/>
        </w:rPr>
        <w:t>Activity 1.2: Undertaking capacity assessments and gender analysis of CBOs/village committees in the south</w:t>
      </w:r>
    </w:p>
    <w:p w:rsidR="00715732" w:rsidRPr="00F1038A" w:rsidRDefault="00715732" w:rsidP="00880F5E">
      <w:pPr>
        <w:spacing w:line="276" w:lineRule="auto"/>
        <w:jc w:val="both"/>
        <w:rPr>
          <w:rFonts w:cs="Arial"/>
          <w:sz w:val="24"/>
        </w:rPr>
      </w:pPr>
    </w:p>
    <w:p w:rsidR="00885D0B" w:rsidRPr="00F1038A" w:rsidRDefault="00715732" w:rsidP="00C97B5D">
      <w:pPr>
        <w:spacing w:line="276" w:lineRule="auto"/>
        <w:jc w:val="both"/>
        <w:rPr>
          <w:rFonts w:cs="Arial"/>
          <w:sz w:val="24"/>
          <w:lang w:bidi="en-US"/>
        </w:rPr>
      </w:pPr>
      <w:r w:rsidRPr="00F1038A">
        <w:rPr>
          <w:rFonts w:cs="Arial"/>
          <w:sz w:val="24"/>
          <w:lang w:bidi="en-US"/>
        </w:rPr>
        <w:t xml:space="preserve">The project </w:t>
      </w:r>
      <w:r w:rsidR="00AC7CD1" w:rsidRPr="00F1038A">
        <w:rPr>
          <w:rFonts w:cs="Arial"/>
          <w:sz w:val="24"/>
          <w:lang w:bidi="en-US"/>
        </w:rPr>
        <w:t>in coordination</w:t>
      </w:r>
      <w:r w:rsidRPr="00F1038A">
        <w:rPr>
          <w:rFonts w:cs="Arial"/>
          <w:sz w:val="24"/>
          <w:lang w:bidi="en-US"/>
        </w:rPr>
        <w:t xml:space="preserve"> with the Southern Border Provinces Administrative Centre (SBPAC) </w:t>
      </w:r>
      <w:r w:rsidR="00AC7CD1" w:rsidRPr="00F1038A">
        <w:rPr>
          <w:rFonts w:cs="Arial"/>
          <w:sz w:val="24"/>
          <w:lang w:bidi="en-US"/>
        </w:rPr>
        <w:t>completed the</w:t>
      </w:r>
      <w:r w:rsidRPr="00F1038A">
        <w:rPr>
          <w:rFonts w:cs="Arial"/>
          <w:sz w:val="24"/>
          <w:lang w:bidi="en-US"/>
        </w:rPr>
        <w:t xml:space="preserve"> </w:t>
      </w:r>
      <w:r w:rsidR="00354D19" w:rsidRPr="00F1038A">
        <w:rPr>
          <w:rFonts w:cs="Arial"/>
          <w:sz w:val="24"/>
          <w:lang w:bidi="en-US"/>
        </w:rPr>
        <w:t>assess</w:t>
      </w:r>
      <w:r w:rsidR="00AC7CD1" w:rsidRPr="00F1038A">
        <w:rPr>
          <w:rFonts w:cs="Arial"/>
          <w:sz w:val="24"/>
          <w:lang w:bidi="en-US"/>
        </w:rPr>
        <w:t>ment of</w:t>
      </w:r>
      <w:r w:rsidR="00354D19" w:rsidRPr="00F1038A">
        <w:rPr>
          <w:rFonts w:cs="Arial"/>
          <w:sz w:val="24"/>
          <w:lang w:bidi="en-US"/>
        </w:rPr>
        <w:t xml:space="preserve"> </w:t>
      </w:r>
      <w:r w:rsidRPr="00F1038A">
        <w:rPr>
          <w:rFonts w:cs="Arial"/>
          <w:sz w:val="24"/>
          <w:lang w:bidi="en-US"/>
        </w:rPr>
        <w:t>capacit</w:t>
      </w:r>
      <w:r w:rsidR="00354D19" w:rsidRPr="00F1038A">
        <w:rPr>
          <w:rFonts w:cs="Arial"/>
          <w:sz w:val="24"/>
          <w:lang w:bidi="en-US"/>
        </w:rPr>
        <w:t>ies</w:t>
      </w:r>
      <w:r w:rsidRPr="00F1038A">
        <w:rPr>
          <w:rFonts w:cs="Arial"/>
          <w:sz w:val="24"/>
          <w:lang w:bidi="en-US"/>
        </w:rPr>
        <w:t xml:space="preserve"> of the existing SBPAC’s</w:t>
      </w:r>
      <w:r w:rsidRPr="00F1038A">
        <w:rPr>
          <w:rFonts w:cs="Arial"/>
          <w:sz w:val="24"/>
        </w:rPr>
        <w:t xml:space="preserve"> Peace Community Development Project </w:t>
      </w:r>
      <w:r w:rsidR="00FC316B" w:rsidRPr="00F1038A">
        <w:rPr>
          <w:rFonts w:cs="Arial"/>
          <w:sz w:val="24"/>
        </w:rPr>
        <w:t xml:space="preserve">with </w:t>
      </w:r>
      <w:r w:rsidR="00FC316B" w:rsidRPr="00F1038A">
        <w:rPr>
          <w:rFonts w:cs="Arial"/>
          <w:sz w:val="24"/>
          <w:lang w:bidi="en-US"/>
        </w:rPr>
        <w:t xml:space="preserve">five field assessment visits to villages/households in the five border provinces of </w:t>
      </w:r>
      <w:proofErr w:type="spellStart"/>
      <w:r w:rsidR="00FC316B" w:rsidRPr="00F1038A">
        <w:rPr>
          <w:rFonts w:cs="Arial"/>
          <w:sz w:val="24"/>
          <w:lang w:bidi="en-US"/>
        </w:rPr>
        <w:t>Yala</w:t>
      </w:r>
      <w:proofErr w:type="spellEnd"/>
      <w:r w:rsidR="00FC316B" w:rsidRPr="00F1038A">
        <w:rPr>
          <w:rFonts w:cs="Arial"/>
          <w:sz w:val="24"/>
          <w:lang w:bidi="en-US"/>
        </w:rPr>
        <w:t xml:space="preserve">, </w:t>
      </w:r>
      <w:proofErr w:type="spellStart"/>
      <w:r w:rsidR="00FC316B" w:rsidRPr="00F1038A">
        <w:rPr>
          <w:rFonts w:cs="Arial"/>
          <w:sz w:val="24"/>
          <w:lang w:bidi="en-US"/>
        </w:rPr>
        <w:t>Pattani</w:t>
      </w:r>
      <w:proofErr w:type="spellEnd"/>
      <w:r w:rsidR="00FC316B" w:rsidRPr="00F1038A">
        <w:rPr>
          <w:rFonts w:cs="Arial"/>
          <w:sz w:val="24"/>
          <w:lang w:bidi="en-US"/>
        </w:rPr>
        <w:t xml:space="preserve">, </w:t>
      </w:r>
      <w:proofErr w:type="spellStart"/>
      <w:r w:rsidR="00FC316B" w:rsidRPr="00F1038A">
        <w:rPr>
          <w:rFonts w:cs="Arial"/>
          <w:sz w:val="24"/>
          <w:lang w:bidi="en-US"/>
        </w:rPr>
        <w:t>Narathiwat</w:t>
      </w:r>
      <w:proofErr w:type="spellEnd"/>
      <w:r w:rsidR="00FC316B" w:rsidRPr="00F1038A">
        <w:rPr>
          <w:rFonts w:cs="Arial"/>
          <w:sz w:val="24"/>
          <w:lang w:bidi="en-US"/>
        </w:rPr>
        <w:t xml:space="preserve">, </w:t>
      </w:r>
      <w:proofErr w:type="spellStart"/>
      <w:r w:rsidR="00FC316B" w:rsidRPr="00F1038A">
        <w:rPr>
          <w:rFonts w:cs="Arial"/>
          <w:sz w:val="24"/>
          <w:lang w:bidi="en-US"/>
        </w:rPr>
        <w:t>Songkhla</w:t>
      </w:r>
      <w:proofErr w:type="spellEnd"/>
      <w:r w:rsidR="00FC316B" w:rsidRPr="00F1038A">
        <w:rPr>
          <w:rFonts w:cs="Arial"/>
          <w:sz w:val="24"/>
          <w:lang w:bidi="en-US"/>
        </w:rPr>
        <w:t xml:space="preserve"> and </w:t>
      </w:r>
      <w:proofErr w:type="spellStart"/>
      <w:r w:rsidR="00FC316B" w:rsidRPr="00F1038A">
        <w:rPr>
          <w:rFonts w:cs="Arial"/>
          <w:sz w:val="24"/>
          <w:lang w:bidi="en-US"/>
        </w:rPr>
        <w:t>Satun</w:t>
      </w:r>
      <w:proofErr w:type="spellEnd"/>
      <w:r w:rsidR="00FC316B" w:rsidRPr="00F1038A">
        <w:rPr>
          <w:rFonts w:cs="Arial"/>
          <w:sz w:val="24"/>
          <w:lang w:bidi="en-US"/>
        </w:rPr>
        <w:t xml:space="preserve"> to identify five </w:t>
      </w:r>
      <w:r w:rsidR="0094299B" w:rsidRPr="00F1038A">
        <w:rPr>
          <w:rFonts w:cs="Arial"/>
          <w:sz w:val="24"/>
          <w:lang w:bidi="en-US"/>
        </w:rPr>
        <w:t xml:space="preserve">model </w:t>
      </w:r>
      <w:r w:rsidR="00FC316B" w:rsidRPr="00F1038A">
        <w:rPr>
          <w:rFonts w:cs="Arial"/>
          <w:sz w:val="24"/>
          <w:lang w:bidi="en-US"/>
        </w:rPr>
        <w:t xml:space="preserve">villages that have </w:t>
      </w:r>
      <w:r w:rsidR="0029141E" w:rsidRPr="00F1038A">
        <w:rPr>
          <w:rFonts w:cs="Arial"/>
          <w:sz w:val="24"/>
          <w:lang w:bidi="en-US"/>
        </w:rPr>
        <w:t>proven to excel</w:t>
      </w:r>
      <w:r w:rsidR="00FC316B" w:rsidRPr="00F1038A">
        <w:rPr>
          <w:rFonts w:cs="Arial"/>
          <w:sz w:val="24"/>
          <w:lang w:bidi="en-US"/>
        </w:rPr>
        <w:t xml:space="preserve"> in the areas of local sustainable economy, community saving schemes, public participation, community planning, budget</w:t>
      </w:r>
      <w:r w:rsidR="0029141E" w:rsidRPr="00F1038A">
        <w:rPr>
          <w:rFonts w:cs="Arial"/>
          <w:sz w:val="24"/>
          <w:lang w:bidi="en-US"/>
        </w:rPr>
        <w:t xml:space="preserve"> allocation</w:t>
      </w:r>
      <w:r w:rsidR="00FC316B" w:rsidRPr="00F1038A">
        <w:rPr>
          <w:rFonts w:cs="Arial"/>
          <w:sz w:val="24"/>
          <w:lang w:bidi="en-US"/>
        </w:rPr>
        <w:t>, and empowering of women and local knowledge.</w:t>
      </w:r>
      <w:r w:rsidR="0029141E" w:rsidRPr="00F1038A">
        <w:rPr>
          <w:rFonts w:cs="Arial"/>
          <w:sz w:val="24"/>
          <w:lang w:bidi="en-US"/>
        </w:rPr>
        <w:t xml:space="preserve"> These villages will be </w:t>
      </w:r>
      <w:r w:rsidR="0094299B" w:rsidRPr="00F1038A">
        <w:rPr>
          <w:rFonts w:cs="Arial"/>
          <w:sz w:val="24"/>
          <w:lang w:bidi="en-US"/>
        </w:rPr>
        <w:t xml:space="preserve">a showcase of </w:t>
      </w:r>
      <w:r w:rsidR="0029141E" w:rsidRPr="00F1038A">
        <w:rPr>
          <w:rFonts w:cs="Arial"/>
          <w:sz w:val="24"/>
          <w:lang w:bidi="en-US"/>
        </w:rPr>
        <w:t xml:space="preserve">good practices </w:t>
      </w:r>
      <w:r w:rsidR="0094299B" w:rsidRPr="00F1038A">
        <w:rPr>
          <w:rFonts w:cs="Arial"/>
          <w:sz w:val="24"/>
          <w:lang w:bidi="en-US"/>
        </w:rPr>
        <w:t>for other villages.</w:t>
      </w:r>
      <w:r w:rsidR="0029141E" w:rsidRPr="00F1038A">
        <w:rPr>
          <w:rFonts w:cs="Arial"/>
          <w:sz w:val="24"/>
          <w:lang w:bidi="en-US"/>
        </w:rPr>
        <w:t xml:space="preserve"> </w:t>
      </w:r>
      <w:r w:rsidR="00885D0B" w:rsidRPr="00F1038A">
        <w:rPr>
          <w:rFonts w:cs="Arial"/>
          <w:sz w:val="24"/>
          <w:lang w:bidi="en-US"/>
        </w:rPr>
        <w:t xml:space="preserve">The capacity assessment met its objectives that aimed at: 1) following up on and evaluating achievements, strengths, weaknesses and challenges of the Peace Community Development Project; 2) identifying model villages for sharing of good practices; and 3) providing policy recommendations for community improvement and promotion. </w:t>
      </w:r>
      <w:r w:rsidR="00186787" w:rsidRPr="00F1038A">
        <w:rPr>
          <w:rFonts w:cs="Arial"/>
          <w:sz w:val="24"/>
          <w:lang w:bidi="en-US"/>
        </w:rPr>
        <w:t>The</w:t>
      </w:r>
      <w:r w:rsidR="00186787" w:rsidRPr="00F1038A">
        <w:rPr>
          <w:rFonts w:cs="Arial"/>
          <w:sz w:val="24"/>
        </w:rPr>
        <w:t xml:space="preserve"> 150-page assessment report </w:t>
      </w:r>
      <w:r w:rsidR="00885D0B" w:rsidRPr="00F1038A">
        <w:rPr>
          <w:rFonts w:cs="Arial"/>
          <w:sz w:val="24"/>
        </w:rPr>
        <w:t xml:space="preserve">prepared by SBPAC </w:t>
      </w:r>
      <w:r w:rsidR="00186787" w:rsidRPr="00F1038A">
        <w:rPr>
          <w:rFonts w:cs="Arial"/>
          <w:sz w:val="24"/>
        </w:rPr>
        <w:t xml:space="preserve">was published and distributed to 44 districts </w:t>
      </w:r>
      <w:r w:rsidR="00631B3B" w:rsidRPr="00F1038A">
        <w:rPr>
          <w:rFonts w:cs="Arial"/>
          <w:sz w:val="24"/>
        </w:rPr>
        <w:t xml:space="preserve">in the five border provinces as </w:t>
      </w:r>
      <w:r w:rsidR="00885D0B" w:rsidRPr="00F1038A">
        <w:rPr>
          <w:rFonts w:cs="Arial"/>
          <w:sz w:val="24"/>
        </w:rPr>
        <w:t xml:space="preserve">implementing </w:t>
      </w:r>
      <w:r w:rsidR="00631B3B" w:rsidRPr="00F1038A">
        <w:rPr>
          <w:rFonts w:cs="Arial"/>
          <w:sz w:val="24"/>
        </w:rPr>
        <w:t>guidelines for the Peace Community Development Project</w:t>
      </w:r>
      <w:r w:rsidRPr="00F1038A">
        <w:rPr>
          <w:rFonts w:cs="Arial"/>
          <w:sz w:val="24"/>
        </w:rPr>
        <w:t>.</w:t>
      </w:r>
      <w:r w:rsidR="00885D0B" w:rsidRPr="00F1038A">
        <w:rPr>
          <w:rFonts w:cs="Arial"/>
          <w:sz w:val="24"/>
        </w:rPr>
        <w:t xml:space="preserve"> It is expected that the lessons learned and recommendations</w:t>
      </w:r>
      <w:r w:rsidR="00D77BD5" w:rsidRPr="00F1038A">
        <w:rPr>
          <w:rFonts w:cs="Arial"/>
          <w:sz w:val="24"/>
        </w:rPr>
        <w:t xml:space="preserve"> in the report </w:t>
      </w:r>
      <w:r w:rsidR="00360FD5" w:rsidRPr="00F1038A">
        <w:rPr>
          <w:rFonts w:cs="Arial"/>
          <w:sz w:val="24"/>
        </w:rPr>
        <w:t>will be applied in the community development plan.</w:t>
      </w:r>
      <w:r w:rsidR="00F76B0C" w:rsidRPr="00F1038A">
        <w:rPr>
          <w:rFonts w:cs="Arial"/>
          <w:sz w:val="24"/>
          <w:lang w:bidi="en-US"/>
        </w:rPr>
        <w:t xml:space="preserve"> </w:t>
      </w:r>
    </w:p>
    <w:p w:rsidR="00004A12" w:rsidRPr="00F1038A" w:rsidRDefault="00004A12" w:rsidP="00850987">
      <w:pPr>
        <w:spacing w:line="276" w:lineRule="auto"/>
        <w:jc w:val="both"/>
        <w:rPr>
          <w:rFonts w:cs="Arial"/>
          <w:color w:val="FF0000"/>
          <w:sz w:val="24"/>
          <w:lang w:bidi="en-US"/>
        </w:rPr>
      </w:pPr>
    </w:p>
    <w:p w:rsidR="00973B3A" w:rsidRPr="00F1038A" w:rsidRDefault="00973B3A" w:rsidP="00973B3A">
      <w:pPr>
        <w:spacing w:line="276" w:lineRule="auto"/>
        <w:jc w:val="both"/>
        <w:rPr>
          <w:rFonts w:cs="Arial"/>
          <w:b/>
          <w:bCs/>
          <w:i/>
          <w:iCs/>
          <w:sz w:val="24"/>
        </w:rPr>
      </w:pPr>
      <w:r w:rsidRPr="00F1038A">
        <w:rPr>
          <w:rFonts w:cs="Arial"/>
          <w:b/>
          <w:bCs/>
          <w:i/>
          <w:iCs/>
          <w:sz w:val="24"/>
        </w:rPr>
        <w:t xml:space="preserve">Activity 1.3: </w:t>
      </w:r>
      <w:r w:rsidR="00E22E75" w:rsidRPr="00F1038A">
        <w:rPr>
          <w:rFonts w:cs="Arial"/>
          <w:b/>
          <w:bCs/>
          <w:i/>
          <w:iCs/>
          <w:sz w:val="24"/>
        </w:rPr>
        <w:t xml:space="preserve">Undertaking substantive and operational training for CBOs, local graduate volunteers and village committees on local community development projects </w:t>
      </w:r>
    </w:p>
    <w:p w:rsidR="00973B3A" w:rsidRPr="00F1038A" w:rsidRDefault="00973B3A" w:rsidP="00004A12">
      <w:pPr>
        <w:tabs>
          <w:tab w:val="left" w:pos="1350"/>
        </w:tabs>
        <w:spacing w:line="276" w:lineRule="auto"/>
        <w:ind w:left="1350" w:hanging="1350"/>
        <w:jc w:val="both"/>
        <w:rPr>
          <w:rFonts w:cs="Arial"/>
          <w:sz w:val="24"/>
        </w:rPr>
      </w:pPr>
    </w:p>
    <w:p w:rsidR="00401D01" w:rsidRPr="00F1038A" w:rsidRDefault="00307BB8" w:rsidP="00401D01">
      <w:pPr>
        <w:tabs>
          <w:tab w:val="left" w:pos="0"/>
        </w:tabs>
        <w:spacing w:line="276" w:lineRule="auto"/>
        <w:jc w:val="both"/>
        <w:rPr>
          <w:rFonts w:cs="Arial"/>
          <w:bCs/>
          <w:sz w:val="24"/>
          <w:lang w:bidi="en-US"/>
        </w:rPr>
      </w:pPr>
      <w:r w:rsidRPr="00F1038A">
        <w:rPr>
          <w:rFonts w:cs="Arial"/>
          <w:sz w:val="24"/>
        </w:rPr>
        <w:t xml:space="preserve">Based on the </w:t>
      </w:r>
      <w:r w:rsidR="00BC0DD1" w:rsidRPr="00F1038A">
        <w:rPr>
          <w:rFonts w:cs="Arial"/>
          <w:sz w:val="24"/>
        </w:rPr>
        <w:t>findings of the mapping of CBOs and CSOs</w:t>
      </w:r>
      <w:r w:rsidR="00BD4CFD" w:rsidRPr="00F1038A">
        <w:rPr>
          <w:rFonts w:cs="Arial"/>
          <w:sz w:val="24"/>
        </w:rPr>
        <w:t xml:space="preserve"> and the capacity assessment of </w:t>
      </w:r>
      <w:r w:rsidR="006C3051" w:rsidRPr="00F1038A">
        <w:rPr>
          <w:rFonts w:cs="Arial"/>
          <w:sz w:val="24"/>
        </w:rPr>
        <w:t>SBPAC’s</w:t>
      </w:r>
      <w:r w:rsidR="00BD4CFD" w:rsidRPr="00F1038A">
        <w:rPr>
          <w:rFonts w:cs="Arial"/>
          <w:sz w:val="24"/>
        </w:rPr>
        <w:t xml:space="preserve"> Peace Community Development Project</w:t>
      </w:r>
      <w:r w:rsidR="00BC0DD1" w:rsidRPr="00F1038A">
        <w:rPr>
          <w:rFonts w:cs="Arial"/>
          <w:sz w:val="24"/>
        </w:rPr>
        <w:t xml:space="preserve">, </w:t>
      </w:r>
      <w:r w:rsidR="009F336B" w:rsidRPr="00F1038A">
        <w:rPr>
          <w:rFonts w:cs="Arial"/>
          <w:bCs/>
          <w:sz w:val="24"/>
        </w:rPr>
        <w:t>field visits to communities in the southern border provinces were made to</w:t>
      </w:r>
      <w:r w:rsidR="00DF6BF7" w:rsidRPr="00F1038A">
        <w:rPr>
          <w:rFonts w:cs="Arial"/>
          <w:bCs/>
          <w:sz w:val="24"/>
        </w:rPr>
        <w:t xml:space="preserve"> </w:t>
      </w:r>
      <w:r w:rsidR="009F336B" w:rsidRPr="00F1038A">
        <w:rPr>
          <w:rFonts w:cs="Arial"/>
          <w:bCs/>
          <w:sz w:val="24"/>
        </w:rPr>
        <w:t>identify potential CBOs and CSOs</w:t>
      </w:r>
      <w:r w:rsidR="00DF6BF7" w:rsidRPr="00F1038A">
        <w:rPr>
          <w:rFonts w:cs="Arial"/>
          <w:bCs/>
          <w:sz w:val="24"/>
        </w:rPr>
        <w:t xml:space="preserve"> through interview and needs assessment</w:t>
      </w:r>
      <w:r w:rsidR="009F336B" w:rsidRPr="00F1038A">
        <w:rPr>
          <w:rFonts w:cs="Arial"/>
          <w:bCs/>
          <w:sz w:val="24"/>
        </w:rPr>
        <w:t>.</w:t>
      </w:r>
      <w:r w:rsidR="009F336B" w:rsidRPr="00F1038A">
        <w:rPr>
          <w:rFonts w:cs="Arial"/>
          <w:sz w:val="24"/>
        </w:rPr>
        <w:t xml:space="preserve"> T</w:t>
      </w:r>
      <w:r w:rsidR="00BC0DD1" w:rsidRPr="00F1038A">
        <w:rPr>
          <w:rFonts w:cs="Arial"/>
          <w:sz w:val="24"/>
        </w:rPr>
        <w:t>he STEP Project</w:t>
      </w:r>
      <w:r w:rsidR="00544A04" w:rsidRPr="00F1038A">
        <w:rPr>
          <w:rFonts w:cs="Arial"/>
          <w:sz w:val="24"/>
        </w:rPr>
        <w:t xml:space="preserve"> </w:t>
      </w:r>
      <w:r w:rsidR="00BD4CFD" w:rsidRPr="00F1038A">
        <w:rPr>
          <w:rFonts w:cs="Arial"/>
          <w:sz w:val="24"/>
        </w:rPr>
        <w:t xml:space="preserve">moved forward to </w:t>
      </w:r>
      <w:r w:rsidR="00E22E75" w:rsidRPr="00F1038A">
        <w:rPr>
          <w:rFonts w:cs="Arial"/>
          <w:bCs/>
          <w:sz w:val="24"/>
          <w:lang w:bidi="en-US"/>
        </w:rPr>
        <w:t xml:space="preserve">seek participation of these </w:t>
      </w:r>
      <w:r w:rsidR="009F336B" w:rsidRPr="00F1038A">
        <w:rPr>
          <w:rFonts w:cs="Arial"/>
          <w:bCs/>
          <w:sz w:val="24"/>
          <w:lang w:bidi="en-US"/>
        </w:rPr>
        <w:t>groups</w:t>
      </w:r>
      <w:r w:rsidR="00E22E75" w:rsidRPr="00F1038A">
        <w:rPr>
          <w:rFonts w:cs="Arial"/>
          <w:bCs/>
          <w:sz w:val="24"/>
          <w:lang w:bidi="en-US"/>
        </w:rPr>
        <w:t xml:space="preserve"> </w:t>
      </w:r>
      <w:r w:rsidR="009F336B" w:rsidRPr="00F1038A">
        <w:rPr>
          <w:rFonts w:cs="Arial"/>
          <w:bCs/>
          <w:sz w:val="24"/>
          <w:lang w:bidi="en-US"/>
        </w:rPr>
        <w:t>to work</w:t>
      </w:r>
      <w:r w:rsidR="00E22E75" w:rsidRPr="00F1038A">
        <w:rPr>
          <w:rFonts w:cs="Arial"/>
          <w:bCs/>
          <w:sz w:val="24"/>
          <w:lang w:bidi="en-US"/>
        </w:rPr>
        <w:t xml:space="preserve"> together </w:t>
      </w:r>
      <w:r w:rsidR="00544A04" w:rsidRPr="00F1038A">
        <w:rPr>
          <w:rFonts w:cs="Arial"/>
          <w:bCs/>
          <w:sz w:val="24"/>
          <w:lang w:bidi="en-US"/>
        </w:rPr>
        <w:t xml:space="preserve">on </w:t>
      </w:r>
      <w:r w:rsidR="00C754FE" w:rsidRPr="00F1038A">
        <w:rPr>
          <w:rFonts w:cs="Arial"/>
          <w:bCs/>
          <w:sz w:val="24"/>
          <w:lang w:bidi="en-US"/>
        </w:rPr>
        <w:t>local community development and social cohesion</w:t>
      </w:r>
      <w:r w:rsidR="00E22E75" w:rsidRPr="00F1038A">
        <w:rPr>
          <w:rFonts w:cs="Arial"/>
          <w:bCs/>
          <w:sz w:val="24"/>
          <w:lang w:bidi="en-US"/>
        </w:rPr>
        <w:t>.</w:t>
      </w:r>
      <w:r w:rsidR="00B062B5" w:rsidRPr="00F1038A">
        <w:rPr>
          <w:rFonts w:cs="Arial"/>
          <w:bCs/>
          <w:sz w:val="24"/>
          <w:lang w:bidi="en-US"/>
        </w:rPr>
        <w:t xml:space="preserve"> </w:t>
      </w:r>
    </w:p>
    <w:p w:rsidR="00401D01" w:rsidRPr="00F1038A" w:rsidRDefault="00401D01" w:rsidP="00401D01">
      <w:pPr>
        <w:spacing w:line="276" w:lineRule="auto"/>
        <w:jc w:val="both"/>
        <w:rPr>
          <w:rFonts w:cs="Arial"/>
          <w:sz w:val="24"/>
        </w:rPr>
      </w:pPr>
    </w:p>
    <w:p w:rsidR="00401D01" w:rsidRPr="00F1038A" w:rsidRDefault="00401D01" w:rsidP="00401D01">
      <w:pPr>
        <w:spacing w:line="276" w:lineRule="auto"/>
        <w:jc w:val="both"/>
        <w:rPr>
          <w:rFonts w:cs="Arial"/>
          <w:sz w:val="24"/>
          <w:lang w:bidi="en-US"/>
        </w:rPr>
      </w:pPr>
      <w:r w:rsidRPr="00F1038A">
        <w:rPr>
          <w:rFonts w:cs="Arial"/>
          <w:sz w:val="24"/>
        </w:rPr>
        <w:t xml:space="preserve">The one-day training workshop to strengthen capacities of potential CBOs/CSOs </w:t>
      </w:r>
      <w:r w:rsidRPr="00F1038A">
        <w:rPr>
          <w:rFonts w:cs="Arial"/>
          <w:sz w:val="24"/>
          <w:lang w:bidi="en-US"/>
        </w:rPr>
        <w:t xml:space="preserve">working in relation to community development, livelihood, environment and justice in the southern border provinces </w:t>
      </w:r>
      <w:proofErr w:type="gramStart"/>
      <w:r w:rsidRPr="00F1038A">
        <w:rPr>
          <w:rFonts w:cs="Arial"/>
          <w:sz w:val="24"/>
        </w:rPr>
        <w:t>was</w:t>
      </w:r>
      <w:proofErr w:type="gramEnd"/>
      <w:r w:rsidRPr="00F1038A">
        <w:rPr>
          <w:rFonts w:cs="Arial"/>
          <w:sz w:val="24"/>
        </w:rPr>
        <w:t xml:space="preserve"> organized in </w:t>
      </w:r>
      <w:proofErr w:type="spellStart"/>
      <w:r w:rsidRPr="00F1038A">
        <w:rPr>
          <w:rFonts w:cs="Arial"/>
          <w:sz w:val="24"/>
        </w:rPr>
        <w:t>Pattani</w:t>
      </w:r>
      <w:proofErr w:type="spellEnd"/>
      <w:r w:rsidRPr="00F1038A">
        <w:rPr>
          <w:rFonts w:cs="Arial"/>
          <w:sz w:val="24"/>
        </w:rPr>
        <w:t xml:space="preserve"> on 4 December 2012. The objective of the workshop was to equip the participants with the knowledge on social cohesion and human security in order for them to integrate and mainstream the concepts into </w:t>
      </w:r>
      <w:r w:rsidRPr="00F1038A">
        <w:rPr>
          <w:rFonts w:cs="Arial"/>
          <w:sz w:val="24"/>
        </w:rPr>
        <w:lastRenderedPageBreak/>
        <w:t xml:space="preserve">their work to promote peace and development in the region. 57 participants from 22 organizations from the five border provinces of </w:t>
      </w:r>
      <w:proofErr w:type="spellStart"/>
      <w:r w:rsidRPr="00F1038A">
        <w:rPr>
          <w:rFonts w:cs="Arial"/>
          <w:sz w:val="24"/>
        </w:rPr>
        <w:t>Pattani</w:t>
      </w:r>
      <w:proofErr w:type="spellEnd"/>
      <w:r w:rsidRPr="00F1038A">
        <w:rPr>
          <w:rFonts w:cs="Arial"/>
          <w:sz w:val="24"/>
        </w:rPr>
        <w:t xml:space="preserve">, </w:t>
      </w:r>
      <w:proofErr w:type="spellStart"/>
      <w:r w:rsidRPr="00F1038A">
        <w:rPr>
          <w:rFonts w:cs="Arial"/>
          <w:sz w:val="24"/>
        </w:rPr>
        <w:t>Yala</w:t>
      </w:r>
      <w:proofErr w:type="spellEnd"/>
      <w:r w:rsidRPr="00F1038A">
        <w:rPr>
          <w:rFonts w:cs="Arial"/>
          <w:sz w:val="24"/>
        </w:rPr>
        <w:t xml:space="preserve">, </w:t>
      </w:r>
      <w:proofErr w:type="spellStart"/>
      <w:r w:rsidRPr="00F1038A">
        <w:rPr>
          <w:rFonts w:cs="Arial"/>
          <w:sz w:val="24"/>
        </w:rPr>
        <w:t>Narathiwat</w:t>
      </w:r>
      <w:proofErr w:type="spellEnd"/>
      <w:r w:rsidRPr="00F1038A">
        <w:rPr>
          <w:rFonts w:cs="Arial"/>
          <w:sz w:val="24"/>
        </w:rPr>
        <w:t xml:space="preserve">, </w:t>
      </w:r>
      <w:proofErr w:type="spellStart"/>
      <w:r w:rsidRPr="00F1038A">
        <w:rPr>
          <w:rFonts w:cs="Arial"/>
          <w:sz w:val="24"/>
        </w:rPr>
        <w:t>Songkhla</w:t>
      </w:r>
      <w:proofErr w:type="spellEnd"/>
      <w:r w:rsidRPr="00F1038A">
        <w:rPr>
          <w:rFonts w:cs="Arial"/>
          <w:sz w:val="24"/>
        </w:rPr>
        <w:t xml:space="preserve"> and </w:t>
      </w:r>
      <w:proofErr w:type="spellStart"/>
      <w:r w:rsidRPr="00F1038A">
        <w:rPr>
          <w:rFonts w:cs="Arial"/>
          <w:sz w:val="24"/>
        </w:rPr>
        <w:t>Satun</w:t>
      </w:r>
      <w:proofErr w:type="spellEnd"/>
      <w:r w:rsidRPr="00F1038A">
        <w:rPr>
          <w:rFonts w:cs="Arial"/>
          <w:sz w:val="24"/>
        </w:rPr>
        <w:t xml:space="preserve"> actively attended the workshop and exchanged their views on strengthens and weaknesses in their work. The workshop was designed in such a way that while the session on social cohesion would equip the participants with skills to apply the peace perspective in their work; the SWOT analysis, divided by their natures/scopes of work, would enable them to integrate their roles and responsibilities in community development and participation in the southern border provinces. CBOs/CSOs were urged to integrate and mainstream social cohesion in their work and submit proposal to the STEP </w:t>
      </w:r>
      <w:r w:rsidR="000F1DA9">
        <w:rPr>
          <w:rFonts w:cs="Arial"/>
          <w:sz w:val="24"/>
        </w:rPr>
        <w:t>P</w:t>
      </w:r>
      <w:r w:rsidRPr="00F1038A">
        <w:rPr>
          <w:rFonts w:cs="Arial"/>
          <w:sz w:val="24"/>
        </w:rPr>
        <w:t xml:space="preserve">roject. </w:t>
      </w:r>
    </w:p>
    <w:p w:rsidR="00454871" w:rsidRPr="00F1038A" w:rsidRDefault="00454871" w:rsidP="00454871">
      <w:pPr>
        <w:spacing w:line="276" w:lineRule="auto"/>
        <w:jc w:val="both"/>
        <w:rPr>
          <w:rFonts w:cs="Arial"/>
          <w:sz w:val="24"/>
          <w:lang w:bidi="en-US"/>
        </w:rPr>
      </w:pPr>
    </w:p>
    <w:p w:rsidR="00442EB3" w:rsidRPr="00F1038A" w:rsidRDefault="00442EB3" w:rsidP="00004A12">
      <w:pPr>
        <w:spacing w:line="276" w:lineRule="auto"/>
        <w:jc w:val="both"/>
        <w:rPr>
          <w:rFonts w:cs="Arial"/>
          <w:b/>
          <w:bCs/>
          <w:i/>
          <w:iCs/>
          <w:sz w:val="24"/>
        </w:rPr>
      </w:pPr>
      <w:r w:rsidRPr="00F1038A">
        <w:rPr>
          <w:rFonts w:cs="Arial"/>
          <w:b/>
          <w:bCs/>
          <w:i/>
          <w:iCs/>
          <w:sz w:val="24"/>
        </w:rPr>
        <w:t>Activity 1.4: Disbursing grants to CBOs and village committees working on issues of development, legal justice, development, youth and women</w:t>
      </w:r>
    </w:p>
    <w:p w:rsidR="00F00D3C" w:rsidRPr="00F1038A" w:rsidRDefault="00F00D3C" w:rsidP="00004A12">
      <w:pPr>
        <w:tabs>
          <w:tab w:val="left" w:pos="1350"/>
        </w:tabs>
        <w:spacing w:line="276" w:lineRule="auto"/>
        <w:ind w:left="1350" w:hanging="1350"/>
        <w:jc w:val="both"/>
        <w:rPr>
          <w:rFonts w:cs="Arial"/>
          <w:sz w:val="24"/>
        </w:rPr>
      </w:pPr>
    </w:p>
    <w:p w:rsidR="00FE3AC1" w:rsidRPr="00F1038A" w:rsidRDefault="00FE3AC1" w:rsidP="00FE3AC1">
      <w:pPr>
        <w:tabs>
          <w:tab w:val="left" w:pos="1350"/>
        </w:tabs>
        <w:spacing w:line="276" w:lineRule="auto"/>
        <w:jc w:val="both"/>
        <w:rPr>
          <w:rFonts w:cs="Arial"/>
          <w:sz w:val="24"/>
        </w:rPr>
      </w:pPr>
      <w:r w:rsidRPr="00F1038A">
        <w:rPr>
          <w:rFonts w:cs="Arial"/>
          <w:sz w:val="24"/>
        </w:rPr>
        <w:t xml:space="preserve">The Council for Peace hosted by the Youth of the Association of Southern Political Science and Public Administration </w:t>
      </w:r>
      <w:r w:rsidR="00D738D1" w:rsidRPr="00F1038A">
        <w:rPr>
          <w:rFonts w:cs="Arial"/>
          <w:sz w:val="24"/>
        </w:rPr>
        <w:t>was completed</w:t>
      </w:r>
      <w:r w:rsidRPr="00F1038A">
        <w:rPr>
          <w:rFonts w:cs="Arial"/>
          <w:sz w:val="24"/>
        </w:rPr>
        <w:t xml:space="preserve">, as youth groups </w:t>
      </w:r>
      <w:r w:rsidR="00D738D1" w:rsidRPr="00F1038A">
        <w:rPr>
          <w:rFonts w:cs="Arial"/>
          <w:sz w:val="24"/>
        </w:rPr>
        <w:t xml:space="preserve">from seven universities in the southern border provinces </w:t>
      </w:r>
      <w:r w:rsidRPr="00F1038A">
        <w:rPr>
          <w:rFonts w:cs="Arial"/>
          <w:sz w:val="24"/>
        </w:rPr>
        <w:t>t</w:t>
      </w:r>
      <w:r w:rsidR="00D738D1" w:rsidRPr="00F1038A">
        <w:rPr>
          <w:rFonts w:cs="Arial"/>
          <w:sz w:val="24"/>
        </w:rPr>
        <w:t>ook</w:t>
      </w:r>
      <w:r w:rsidRPr="00F1038A">
        <w:rPr>
          <w:rFonts w:cs="Arial"/>
          <w:sz w:val="24"/>
        </w:rPr>
        <w:t xml:space="preserve"> turns to create a common space for sharing information and expression of opinions through public forums and dialogues. </w:t>
      </w:r>
      <w:r w:rsidR="00A6301B" w:rsidRPr="00F1038A">
        <w:rPr>
          <w:rFonts w:cs="Arial"/>
          <w:sz w:val="24"/>
        </w:rPr>
        <w:t>T</w:t>
      </w:r>
      <w:r w:rsidRPr="00F1038A">
        <w:rPr>
          <w:rFonts w:cs="Arial"/>
          <w:sz w:val="24"/>
        </w:rPr>
        <w:t xml:space="preserve">hese dialogues and issues of concern </w:t>
      </w:r>
      <w:r w:rsidR="0015260D" w:rsidRPr="00F1038A">
        <w:rPr>
          <w:rFonts w:cs="Arial"/>
          <w:sz w:val="24"/>
        </w:rPr>
        <w:t>have been documented.</w:t>
      </w:r>
    </w:p>
    <w:p w:rsidR="00095079" w:rsidRPr="00F1038A" w:rsidRDefault="00095079" w:rsidP="00095079">
      <w:pPr>
        <w:tabs>
          <w:tab w:val="left" w:pos="0"/>
        </w:tabs>
        <w:spacing w:line="276" w:lineRule="auto"/>
        <w:jc w:val="both"/>
        <w:rPr>
          <w:rFonts w:cs="Arial"/>
          <w:bCs/>
          <w:sz w:val="24"/>
        </w:rPr>
      </w:pPr>
    </w:p>
    <w:p w:rsidR="00095079" w:rsidRPr="00F1038A" w:rsidRDefault="00095079" w:rsidP="00095079">
      <w:pPr>
        <w:tabs>
          <w:tab w:val="left" w:pos="0"/>
        </w:tabs>
        <w:spacing w:line="276" w:lineRule="auto"/>
        <w:jc w:val="both"/>
        <w:rPr>
          <w:rFonts w:cs="Arial"/>
          <w:sz w:val="24"/>
        </w:rPr>
      </w:pPr>
      <w:r w:rsidRPr="00F1038A">
        <w:rPr>
          <w:rFonts w:cs="Arial"/>
          <w:sz w:val="24"/>
        </w:rPr>
        <w:t xml:space="preserve">The STEP Project </w:t>
      </w:r>
      <w:r w:rsidR="00D94D8C" w:rsidRPr="00F1038A">
        <w:rPr>
          <w:rFonts w:cs="Arial"/>
          <w:sz w:val="24"/>
        </w:rPr>
        <w:t xml:space="preserve">explores </w:t>
      </w:r>
      <w:r w:rsidR="0066510A" w:rsidRPr="00F1038A">
        <w:rPr>
          <w:rFonts w:cs="Arial"/>
          <w:sz w:val="24"/>
        </w:rPr>
        <w:t xml:space="preserve">the possibility in disbursing grants to </w:t>
      </w:r>
      <w:r w:rsidR="00A02F76" w:rsidRPr="00F1038A">
        <w:rPr>
          <w:rFonts w:cs="Arial"/>
          <w:sz w:val="24"/>
        </w:rPr>
        <w:t>a wider range of CBOs and village committees. The Local Peace Council</w:t>
      </w:r>
      <w:r w:rsidRPr="00F1038A">
        <w:rPr>
          <w:rFonts w:cs="Arial"/>
          <w:sz w:val="24"/>
        </w:rPr>
        <w:t>, established in 350 pilot sub-districts in the five southern border provinces</w:t>
      </w:r>
      <w:r w:rsidR="00A02F76" w:rsidRPr="00F1038A">
        <w:rPr>
          <w:rFonts w:cs="Arial"/>
          <w:sz w:val="24"/>
        </w:rPr>
        <w:t>, is one example.</w:t>
      </w:r>
      <w:r w:rsidRPr="00F1038A">
        <w:rPr>
          <w:rFonts w:cs="Arial"/>
          <w:sz w:val="24"/>
        </w:rPr>
        <w:t xml:space="preserve"> The aim of the Local Peace Council is to prevent and resolve conflicts and create peace/justice in the community. The council also serves as a participatory forum for people to work together and solve common problems in the community. Members of the council consist of sub-district chief, religious leaders, community leaders and people in the community. </w:t>
      </w:r>
    </w:p>
    <w:p w:rsidR="00095079" w:rsidRPr="00F1038A" w:rsidRDefault="00095079" w:rsidP="00095079">
      <w:pPr>
        <w:spacing w:line="276" w:lineRule="auto"/>
        <w:ind w:right="278"/>
        <w:jc w:val="both"/>
        <w:rPr>
          <w:rFonts w:cs="Arial"/>
          <w:sz w:val="24"/>
        </w:rPr>
      </w:pPr>
    </w:p>
    <w:p w:rsidR="00095079" w:rsidRPr="00F1038A" w:rsidRDefault="00095079" w:rsidP="00095079">
      <w:pPr>
        <w:spacing w:line="276" w:lineRule="auto"/>
        <w:jc w:val="both"/>
        <w:rPr>
          <w:rFonts w:cs="Arial"/>
          <w:sz w:val="24"/>
        </w:rPr>
      </w:pPr>
      <w:r w:rsidRPr="00F1038A">
        <w:rPr>
          <w:rFonts w:cs="Arial"/>
          <w:sz w:val="24"/>
        </w:rPr>
        <w:t xml:space="preserve">The Local Peace Council at </w:t>
      </w:r>
      <w:proofErr w:type="spellStart"/>
      <w:r w:rsidRPr="00F1038A">
        <w:rPr>
          <w:rFonts w:cs="Arial"/>
          <w:sz w:val="24"/>
        </w:rPr>
        <w:t>Bangoysinae</w:t>
      </w:r>
      <w:proofErr w:type="spellEnd"/>
      <w:r w:rsidRPr="00F1038A">
        <w:rPr>
          <w:rFonts w:cs="Arial"/>
          <w:sz w:val="24"/>
        </w:rPr>
        <w:t xml:space="preserve"> Sub-district (population: 8,000), </w:t>
      </w:r>
      <w:proofErr w:type="spellStart"/>
      <w:r w:rsidRPr="00F1038A">
        <w:rPr>
          <w:rFonts w:cs="Arial"/>
          <w:sz w:val="24"/>
        </w:rPr>
        <w:t>Yaha</w:t>
      </w:r>
      <w:proofErr w:type="spellEnd"/>
      <w:r w:rsidRPr="00F1038A">
        <w:rPr>
          <w:rFonts w:cs="Arial"/>
          <w:sz w:val="24"/>
        </w:rPr>
        <w:t xml:space="preserve"> District of </w:t>
      </w:r>
      <w:proofErr w:type="spellStart"/>
      <w:r w:rsidRPr="00F1038A">
        <w:rPr>
          <w:rFonts w:cs="Arial"/>
          <w:sz w:val="24"/>
        </w:rPr>
        <w:t>Yala</w:t>
      </w:r>
      <w:proofErr w:type="spellEnd"/>
      <w:r w:rsidRPr="00F1038A">
        <w:rPr>
          <w:rFonts w:cs="Arial"/>
          <w:sz w:val="24"/>
        </w:rPr>
        <w:t xml:space="preserve"> was selected for this field visit to learn how the council works and to explore the possibility of </w:t>
      </w:r>
      <w:r w:rsidR="00A02F76" w:rsidRPr="00F1038A">
        <w:rPr>
          <w:rFonts w:cs="Arial"/>
          <w:sz w:val="24"/>
        </w:rPr>
        <w:t>providing grant assistance</w:t>
      </w:r>
      <w:r w:rsidRPr="00F1038A">
        <w:rPr>
          <w:rFonts w:cs="Arial"/>
          <w:sz w:val="24"/>
        </w:rPr>
        <w:t xml:space="preserve">. The Local Peace Council at </w:t>
      </w:r>
      <w:proofErr w:type="spellStart"/>
      <w:r w:rsidRPr="00F1038A">
        <w:rPr>
          <w:rFonts w:cs="Arial"/>
          <w:sz w:val="24"/>
        </w:rPr>
        <w:t>Bangoysinae</w:t>
      </w:r>
      <w:proofErr w:type="spellEnd"/>
      <w:r w:rsidRPr="00F1038A">
        <w:rPr>
          <w:rFonts w:cs="Arial"/>
          <w:sz w:val="24"/>
        </w:rPr>
        <w:t xml:space="preserve"> is unique in such a way that the local people agreed on using “social contract” (or in </w:t>
      </w:r>
      <w:proofErr w:type="spellStart"/>
      <w:r w:rsidRPr="00F1038A">
        <w:rPr>
          <w:rFonts w:cs="Arial"/>
          <w:sz w:val="24"/>
        </w:rPr>
        <w:t>Yawi</w:t>
      </w:r>
      <w:proofErr w:type="spellEnd"/>
      <w:r w:rsidRPr="00F1038A">
        <w:rPr>
          <w:rFonts w:cs="Arial"/>
          <w:sz w:val="24"/>
        </w:rPr>
        <w:t xml:space="preserve"> “</w:t>
      </w:r>
      <w:proofErr w:type="spellStart"/>
      <w:r w:rsidRPr="00F1038A">
        <w:rPr>
          <w:rFonts w:cs="Arial"/>
          <w:sz w:val="24"/>
        </w:rPr>
        <w:t>Ukompakat</w:t>
      </w:r>
      <w:proofErr w:type="spellEnd"/>
      <w:r w:rsidRPr="00F1038A">
        <w:rPr>
          <w:rFonts w:cs="Arial"/>
          <w:sz w:val="24"/>
        </w:rPr>
        <w:t xml:space="preserve">”) with 10 local rules as a mechanism for local law enforcement. The council supports the community on livelihoods, environment and education, and needs further development on </w:t>
      </w:r>
      <w:r w:rsidR="00766A2C" w:rsidRPr="00F1038A">
        <w:rPr>
          <w:rFonts w:cs="Arial"/>
          <w:sz w:val="24"/>
        </w:rPr>
        <w:t>employment opportunity</w:t>
      </w:r>
      <w:r w:rsidRPr="00F1038A">
        <w:rPr>
          <w:rFonts w:cs="Arial"/>
          <w:sz w:val="24"/>
        </w:rPr>
        <w:t xml:space="preserve"> and OTOP products. </w:t>
      </w:r>
    </w:p>
    <w:p w:rsidR="00031AAE" w:rsidRPr="00F1038A" w:rsidRDefault="00031AAE" w:rsidP="00095079">
      <w:pPr>
        <w:spacing w:line="276" w:lineRule="auto"/>
        <w:jc w:val="both"/>
        <w:rPr>
          <w:rFonts w:cs="Arial"/>
          <w:sz w:val="24"/>
        </w:rPr>
      </w:pPr>
    </w:p>
    <w:p w:rsidR="00031AAE" w:rsidRPr="00F1038A" w:rsidRDefault="00031AAE" w:rsidP="00095079">
      <w:pPr>
        <w:spacing w:line="276" w:lineRule="auto"/>
        <w:jc w:val="both"/>
        <w:rPr>
          <w:rFonts w:cs="Arial"/>
          <w:sz w:val="24"/>
        </w:rPr>
      </w:pPr>
      <w:r w:rsidRPr="00F1038A">
        <w:rPr>
          <w:rFonts w:cs="Arial"/>
          <w:sz w:val="24"/>
        </w:rPr>
        <w:t>Grants</w:t>
      </w:r>
      <w:r w:rsidRPr="00F1038A">
        <w:rPr>
          <w:rFonts w:cs="Arial"/>
          <w:sz w:val="24"/>
          <w:lang w:bidi="en-US"/>
        </w:rPr>
        <w:t xml:space="preserve"> to strengthen institute capacity of potential CBOs/CSOs will be provided to </w:t>
      </w:r>
      <w:proofErr w:type="gramStart"/>
      <w:r w:rsidRPr="00F1038A">
        <w:rPr>
          <w:rFonts w:cs="Arial"/>
          <w:sz w:val="24"/>
          <w:lang w:bidi="en-US"/>
        </w:rPr>
        <w:t>selected</w:t>
      </w:r>
      <w:proofErr w:type="gramEnd"/>
      <w:r w:rsidRPr="00F1038A">
        <w:rPr>
          <w:rFonts w:cs="Arial"/>
          <w:sz w:val="24"/>
          <w:lang w:bidi="en-US"/>
        </w:rPr>
        <w:t xml:space="preserve"> CBOs/CSOs in early 2013 and activities will be implemented throughout 2013.</w:t>
      </w:r>
    </w:p>
    <w:p w:rsidR="00C90F3D" w:rsidRPr="00F1038A" w:rsidRDefault="00C90F3D" w:rsidP="00880F5E">
      <w:pPr>
        <w:tabs>
          <w:tab w:val="left" w:pos="1350"/>
        </w:tabs>
        <w:spacing w:line="276" w:lineRule="auto"/>
        <w:jc w:val="both"/>
        <w:rPr>
          <w:rFonts w:cs="Arial"/>
          <w:sz w:val="24"/>
        </w:rPr>
      </w:pPr>
    </w:p>
    <w:p w:rsidR="005C6318" w:rsidRPr="00F1038A" w:rsidRDefault="005C6318" w:rsidP="00880F5E">
      <w:pPr>
        <w:spacing w:line="276" w:lineRule="auto"/>
        <w:jc w:val="both"/>
        <w:rPr>
          <w:rFonts w:cs="Arial"/>
          <w:b/>
          <w:bCs/>
          <w:sz w:val="24"/>
        </w:rPr>
      </w:pPr>
      <w:r w:rsidRPr="00F1038A">
        <w:rPr>
          <w:rFonts w:cs="Arial"/>
          <w:b/>
          <w:bCs/>
          <w:i/>
          <w:iCs/>
          <w:sz w:val="24"/>
        </w:rPr>
        <w:lastRenderedPageBreak/>
        <w:t>Activity 1.5: Supporting database system for monitoring women situation and training curriculum on gender assessment and sensitivity for CBOs in the south</w:t>
      </w:r>
    </w:p>
    <w:p w:rsidR="005C6318" w:rsidRPr="00F1038A" w:rsidRDefault="005C6318" w:rsidP="00880F5E">
      <w:pPr>
        <w:spacing w:line="276" w:lineRule="auto"/>
        <w:jc w:val="both"/>
        <w:rPr>
          <w:rFonts w:cs="Arial"/>
          <w:b/>
          <w:bCs/>
          <w:sz w:val="24"/>
        </w:rPr>
      </w:pPr>
    </w:p>
    <w:p w:rsidR="001615B9" w:rsidRPr="00F1038A" w:rsidRDefault="00EF3C71" w:rsidP="00880F5E">
      <w:pPr>
        <w:spacing w:line="276" w:lineRule="auto"/>
        <w:jc w:val="both"/>
        <w:rPr>
          <w:rFonts w:cs="Arial"/>
          <w:sz w:val="24"/>
        </w:rPr>
      </w:pPr>
      <w:r w:rsidRPr="00F1038A">
        <w:rPr>
          <w:rFonts w:cs="Arial"/>
          <w:sz w:val="24"/>
        </w:rPr>
        <w:t>The eight-</w:t>
      </w:r>
      <w:r w:rsidR="00B72068" w:rsidRPr="00F1038A">
        <w:rPr>
          <w:rFonts w:cs="Arial"/>
          <w:sz w:val="24"/>
        </w:rPr>
        <w:t>year</w:t>
      </w:r>
      <w:r w:rsidR="00705994" w:rsidRPr="00F1038A">
        <w:rPr>
          <w:rFonts w:cs="Arial"/>
          <w:sz w:val="24"/>
        </w:rPr>
        <w:t xml:space="preserve"> violence in the southern border provinces </w:t>
      </w:r>
      <w:r w:rsidR="00947367" w:rsidRPr="00F1038A">
        <w:rPr>
          <w:rFonts w:cs="Arial"/>
          <w:sz w:val="24"/>
        </w:rPr>
        <w:t xml:space="preserve">has affected </w:t>
      </w:r>
      <w:r w:rsidRPr="00F1038A">
        <w:rPr>
          <w:rFonts w:cs="Arial"/>
          <w:sz w:val="24"/>
        </w:rPr>
        <w:t xml:space="preserve">a </w:t>
      </w:r>
      <w:r w:rsidR="00947367" w:rsidRPr="00F1038A">
        <w:rPr>
          <w:rFonts w:cs="Arial"/>
          <w:sz w:val="24"/>
        </w:rPr>
        <w:t>wide range of women in the area</w:t>
      </w:r>
      <w:r w:rsidR="00740D49" w:rsidRPr="00F1038A">
        <w:rPr>
          <w:rFonts w:cs="Arial"/>
          <w:sz w:val="24"/>
        </w:rPr>
        <w:t>.</w:t>
      </w:r>
      <w:r w:rsidR="00705994" w:rsidRPr="00F1038A">
        <w:rPr>
          <w:rFonts w:cs="Arial"/>
          <w:sz w:val="24"/>
        </w:rPr>
        <w:t xml:space="preserve"> </w:t>
      </w:r>
      <w:r w:rsidR="00740D49" w:rsidRPr="00F1038A">
        <w:rPr>
          <w:rFonts w:cs="Arial"/>
          <w:sz w:val="24"/>
        </w:rPr>
        <w:t xml:space="preserve">The STEP </w:t>
      </w:r>
      <w:r w:rsidR="000F1DA9">
        <w:rPr>
          <w:rFonts w:cs="Arial"/>
          <w:sz w:val="24"/>
        </w:rPr>
        <w:t>P</w:t>
      </w:r>
      <w:r w:rsidR="00705994" w:rsidRPr="00F1038A">
        <w:rPr>
          <w:rFonts w:cs="Arial"/>
          <w:sz w:val="24"/>
        </w:rPr>
        <w:t xml:space="preserve">roject </w:t>
      </w:r>
      <w:r w:rsidR="009862F4" w:rsidRPr="00F1038A">
        <w:rPr>
          <w:rFonts w:cs="Arial"/>
          <w:sz w:val="24"/>
        </w:rPr>
        <w:t xml:space="preserve">team </w:t>
      </w:r>
      <w:r w:rsidR="00705994" w:rsidRPr="00F1038A">
        <w:rPr>
          <w:rFonts w:cs="Arial"/>
          <w:sz w:val="24"/>
        </w:rPr>
        <w:t xml:space="preserve">continues </w:t>
      </w:r>
      <w:r w:rsidR="00380BCB" w:rsidRPr="00F1038A">
        <w:rPr>
          <w:rFonts w:cs="Arial"/>
          <w:sz w:val="24"/>
        </w:rPr>
        <w:t xml:space="preserve">to </w:t>
      </w:r>
      <w:r w:rsidR="00740D49" w:rsidRPr="00F1038A">
        <w:rPr>
          <w:rFonts w:cs="Arial"/>
          <w:sz w:val="24"/>
        </w:rPr>
        <w:t xml:space="preserve">collect and maintain </w:t>
      </w:r>
      <w:r w:rsidR="00662C61" w:rsidRPr="00F1038A">
        <w:rPr>
          <w:rFonts w:cs="Arial"/>
          <w:sz w:val="24"/>
        </w:rPr>
        <w:t>information</w:t>
      </w:r>
      <w:r w:rsidR="00740D49" w:rsidRPr="00F1038A">
        <w:rPr>
          <w:rFonts w:cs="Arial"/>
          <w:sz w:val="24"/>
        </w:rPr>
        <w:t xml:space="preserve"> on women groups and </w:t>
      </w:r>
      <w:r w:rsidR="00705994" w:rsidRPr="00F1038A">
        <w:rPr>
          <w:rFonts w:cs="Arial"/>
          <w:sz w:val="24"/>
        </w:rPr>
        <w:t>to attend activities</w:t>
      </w:r>
      <w:r w:rsidR="00740D49" w:rsidRPr="00F1038A">
        <w:rPr>
          <w:rFonts w:cs="Arial"/>
          <w:sz w:val="24"/>
        </w:rPr>
        <w:t xml:space="preserve"> for women in the southern border provinces</w:t>
      </w:r>
      <w:r w:rsidR="00705994" w:rsidRPr="00F1038A">
        <w:rPr>
          <w:rFonts w:cs="Arial"/>
          <w:sz w:val="24"/>
        </w:rPr>
        <w:t xml:space="preserve">. </w:t>
      </w:r>
      <w:r w:rsidR="00947367" w:rsidRPr="00F1038A">
        <w:rPr>
          <w:rFonts w:cs="Arial"/>
          <w:sz w:val="24"/>
        </w:rPr>
        <w:t>On 28 March 2012, 35 participants from at least 10 women CSO</w:t>
      </w:r>
      <w:r w:rsidR="007D3B50" w:rsidRPr="00F1038A">
        <w:rPr>
          <w:rFonts w:cs="Arial"/>
          <w:sz w:val="24"/>
        </w:rPr>
        <w:t>s</w:t>
      </w:r>
      <w:r w:rsidR="00947367" w:rsidRPr="00F1038A">
        <w:rPr>
          <w:rFonts w:cs="Arial"/>
          <w:sz w:val="24"/>
        </w:rPr>
        <w:t xml:space="preserve"> </w:t>
      </w:r>
      <w:r w:rsidR="002A4231" w:rsidRPr="00F1038A">
        <w:rPr>
          <w:rFonts w:cs="Arial"/>
          <w:sz w:val="24"/>
        </w:rPr>
        <w:t>attended the</w:t>
      </w:r>
      <w:r w:rsidR="00705994" w:rsidRPr="00F1038A">
        <w:rPr>
          <w:rFonts w:cs="Arial"/>
          <w:sz w:val="24"/>
        </w:rPr>
        <w:t xml:space="preserve"> </w:t>
      </w:r>
      <w:r w:rsidR="006B17A1" w:rsidRPr="00F1038A">
        <w:rPr>
          <w:rFonts w:cs="Arial"/>
          <w:sz w:val="24"/>
        </w:rPr>
        <w:t>“</w:t>
      </w:r>
      <w:r w:rsidR="007674C9" w:rsidRPr="00F1038A">
        <w:rPr>
          <w:rFonts w:cs="Arial"/>
          <w:sz w:val="24"/>
        </w:rPr>
        <w:t xml:space="preserve">Roadmap to </w:t>
      </w:r>
      <w:r w:rsidR="003752F7" w:rsidRPr="00F1038A">
        <w:rPr>
          <w:rFonts w:cs="Arial"/>
          <w:sz w:val="24"/>
        </w:rPr>
        <w:t>Peace in the Southern Border Provinces</w:t>
      </w:r>
      <w:r w:rsidR="006B17A1" w:rsidRPr="00F1038A">
        <w:rPr>
          <w:rFonts w:cs="Arial"/>
          <w:sz w:val="24"/>
        </w:rPr>
        <w:t>”</w:t>
      </w:r>
      <w:r w:rsidR="00DD413E" w:rsidRPr="00F1038A">
        <w:rPr>
          <w:rFonts w:cs="Arial"/>
          <w:sz w:val="24"/>
        </w:rPr>
        <w:t xml:space="preserve">. The event was supported by </w:t>
      </w:r>
      <w:r w:rsidR="003752F7" w:rsidRPr="00F1038A">
        <w:rPr>
          <w:rFonts w:cs="Arial"/>
          <w:sz w:val="24"/>
        </w:rPr>
        <w:t>World Bank and UN Women</w:t>
      </w:r>
      <w:r w:rsidR="00DD413E" w:rsidRPr="00F1038A">
        <w:rPr>
          <w:rFonts w:cs="Arial"/>
          <w:sz w:val="24"/>
        </w:rPr>
        <w:t xml:space="preserve"> with the aim to brainstorm</w:t>
      </w:r>
      <w:r w:rsidR="002E3910" w:rsidRPr="00F1038A">
        <w:rPr>
          <w:rFonts w:cs="Arial"/>
          <w:sz w:val="24"/>
        </w:rPr>
        <w:t xml:space="preserve"> </w:t>
      </w:r>
      <w:r w:rsidR="007D3B50" w:rsidRPr="00F1038A">
        <w:rPr>
          <w:rFonts w:cs="Arial"/>
          <w:sz w:val="24"/>
        </w:rPr>
        <w:t>and</w:t>
      </w:r>
      <w:r w:rsidR="002E3910" w:rsidRPr="00F1038A">
        <w:rPr>
          <w:rFonts w:cs="Arial"/>
          <w:sz w:val="24"/>
        </w:rPr>
        <w:t xml:space="preserve"> d</w:t>
      </w:r>
      <w:r w:rsidR="007D3B50" w:rsidRPr="00F1038A">
        <w:rPr>
          <w:rFonts w:cs="Arial"/>
          <w:sz w:val="24"/>
        </w:rPr>
        <w:t xml:space="preserve">raw </w:t>
      </w:r>
      <w:r w:rsidR="002E3910" w:rsidRPr="00F1038A">
        <w:rPr>
          <w:rFonts w:cs="Arial"/>
          <w:sz w:val="24"/>
        </w:rPr>
        <w:t>action plan</w:t>
      </w:r>
      <w:r w:rsidR="007D3B50" w:rsidRPr="00F1038A">
        <w:rPr>
          <w:rFonts w:cs="Arial"/>
          <w:sz w:val="24"/>
        </w:rPr>
        <w:t>s</w:t>
      </w:r>
      <w:r w:rsidR="002E3910" w:rsidRPr="00F1038A">
        <w:rPr>
          <w:rFonts w:cs="Arial"/>
          <w:sz w:val="24"/>
        </w:rPr>
        <w:t xml:space="preserve"> </w:t>
      </w:r>
      <w:r w:rsidR="007D3B50" w:rsidRPr="00F1038A">
        <w:rPr>
          <w:rFonts w:cs="Arial"/>
          <w:sz w:val="24"/>
        </w:rPr>
        <w:t>for women development activities</w:t>
      </w:r>
      <w:r w:rsidR="002E3910" w:rsidRPr="00F1038A">
        <w:rPr>
          <w:rFonts w:cs="Arial"/>
          <w:sz w:val="24"/>
        </w:rPr>
        <w:t xml:space="preserve"> in the southern border provinces to </w:t>
      </w:r>
      <w:r w:rsidR="001615B9" w:rsidRPr="00F1038A">
        <w:rPr>
          <w:rFonts w:cs="Arial"/>
          <w:sz w:val="24"/>
        </w:rPr>
        <w:t>correspond</w:t>
      </w:r>
      <w:r w:rsidR="002E3910" w:rsidRPr="00F1038A">
        <w:rPr>
          <w:rFonts w:cs="Arial"/>
          <w:sz w:val="24"/>
        </w:rPr>
        <w:t xml:space="preserve"> with the Women</w:t>
      </w:r>
      <w:r w:rsidR="001615B9" w:rsidRPr="00F1038A">
        <w:rPr>
          <w:rFonts w:cs="Arial"/>
          <w:sz w:val="24"/>
        </w:rPr>
        <w:t>’s</w:t>
      </w:r>
      <w:r w:rsidR="002E3910" w:rsidRPr="00F1038A">
        <w:rPr>
          <w:rFonts w:cs="Arial"/>
          <w:sz w:val="24"/>
        </w:rPr>
        <w:t xml:space="preserve"> Development Plan </w:t>
      </w:r>
      <w:r w:rsidR="001615B9" w:rsidRPr="00F1038A">
        <w:rPr>
          <w:rFonts w:cs="Arial"/>
          <w:sz w:val="24"/>
        </w:rPr>
        <w:t>in the Eleventh National Economic and Social Development Plan (2012-2016) of the National Economic Social Development Board (NESDB), Office of the Prime Minister.</w:t>
      </w:r>
    </w:p>
    <w:p w:rsidR="001615B9" w:rsidRPr="00F1038A" w:rsidRDefault="001615B9" w:rsidP="00880F5E">
      <w:pPr>
        <w:spacing w:line="276" w:lineRule="auto"/>
        <w:jc w:val="both"/>
        <w:rPr>
          <w:rFonts w:cs="Arial"/>
          <w:sz w:val="24"/>
        </w:rPr>
      </w:pPr>
    </w:p>
    <w:p w:rsidR="001615B9" w:rsidRPr="00F1038A" w:rsidRDefault="0014167D" w:rsidP="00880F5E">
      <w:pPr>
        <w:spacing w:line="276" w:lineRule="auto"/>
        <w:jc w:val="both"/>
        <w:rPr>
          <w:rFonts w:cs="Arial"/>
          <w:sz w:val="24"/>
        </w:rPr>
      </w:pPr>
      <w:r w:rsidRPr="00F1038A">
        <w:rPr>
          <w:rFonts w:cs="Arial"/>
          <w:sz w:val="24"/>
        </w:rPr>
        <w:t>The discussions</w:t>
      </w:r>
      <w:r w:rsidR="001615B9" w:rsidRPr="00F1038A">
        <w:rPr>
          <w:rFonts w:cs="Arial"/>
          <w:sz w:val="24"/>
        </w:rPr>
        <w:t xml:space="preserve"> can be summarized as follows:</w:t>
      </w:r>
    </w:p>
    <w:p w:rsidR="001615B9" w:rsidRPr="00F1038A" w:rsidRDefault="001615B9" w:rsidP="003410F0">
      <w:pPr>
        <w:pStyle w:val="ListParagraph"/>
        <w:numPr>
          <w:ilvl w:val="0"/>
          <w:numId w:val="13"/>
        </w:numPr>
        <w:spacing w:line="276" w:lineRule="auto"/>
        <w:jc w:val="both"/>
        <w:rPr>
          <w:rFonts w:cs="Arial"/>
          <w:sz w:val="24"/>
        </w:rPr>
      </w:pPr>
      <w:r w:rsidRPr="00F1038A">
        <w:rPr>
          <w:rFonts w:cs="Arial"/>
          <w:sz w:val="24"/>
        </w:rPr>
        <w:t xml:space="preserve">Amidst the violence, women in the southern border provinces should </w:t>
      </w:r>
      <w:r w:rsidR="00D01BC7" w:rsidRPr="00F1038A">
        <w:rPr>
          <w:rFonts w:cs="Arial"/>
          <w:sz w:val="24"/>
        </w:rPr>
        <w:t xml:space="preserve">form strong alliance in striving towards the roadmap </w:t>
      </w:r>
      <w:r w:rsidR="00E04116" w:rsidRPr="00F1038A">
        <w:rPr>
          <w:rFonts w:cs="Arial"/>
          <w:sz w:val="24"/>
        </w:rPr>
        <w:t>to</w:t>
      </w:r>
      <w:r w:rsidR="00D01BC7" w:rsidRPr="00F1038A">
        <w:rPr>
          <w:rFonts w:cs="Arial"/>
          <w:sz w:val="24"/>
        </w:rPr>
        <w:t xml:space="preserve"> peace</w:t>
      </w:r>
      <w:r w:rsidR="00E545EA" w:rsidRPr="00F1038A">
        <w:rPr>
          <w:rFonts w:cs="Arial"/>
          <w:sz w:val="24"/>
        </w:rPr>
        <w:t>.</w:t>
      </w:r>
      <w:r w:rsidR="00D01BC7" w:rsidRPr="00F1038A">
        <w:rPr>
          <w:rFonts w:cs="Arial"/>
          <w:sz w:val="24"/>
        </w:rPr>
        <w:t xml:space="preserve"> </w:t>
      </w:r>
      <w:r w:rsidRPr="00F1038A">
        <w:rPr>
          <w:rFonts w:cs="Arial"/>
          <w:sz w:val="24"/>
        </w:rPr>
        <w:t xml:space="preserve"> </w:t>
      </w:r>
    </w:p>
    <w:p w:rsidR="001615B9" w:rsidRPr="00F1038A" w:rsidRDefault="001615B9" w:rsidP="003410F0">
      <w:pPr>
        <w:pStyle w:val="ListParagraph"/>
        <w:numPr>
          <w:ilvl w:val="0"/>
          <w:numId w:val="13"/>
        </w:numPr>
        <w:spacing w:line="276" w:lineRule="auto"/>
        <w:jc w:val="both"/>
        <w:rPr>
          <w:rFonts w:cs="Arial"/>
          <w:sz w:val="24"/>
        </w:rPr>
      </w:pPr>
      <w:r w:rsidRPr="00F1038A">
        <w:rPr>
          <w:rFonts w:cs="Arial"/>
          <w:sz w:val="24"/>
        </w:rPr>
        <w:t xml:space="preserve">Women should use media as a tool to </w:t>
      </w:r>
      <w:r w:rsidR="00831320" w:rsidRPr="00F1038A">
        <w:rPr>
          <w:rFonts w:cs="Arial"/>
          <w:sz w:val="24"/>
        </w:rPr>
        <w:t xml:space="preserve">voice out their needs and potentials </w:t>
      </w:r>
    </w:p>
    <w:p w:rsidR="004A6E79" w:rsidRPr="00F1038A" w:rsidRDefault="000D7D97" w:rsidP="003410F0">
      <w:pPr>
        <w:pStyle w:val="ListParagraph"/>
        <w:numPr>
          <w:ilvl w:val="0"/>
          <w:numId w:val="13"/>
        </w:numPr>
        <w:spacing w:line="276" w:lineRule="auto"/>
        <w:jc w:val="both"/>
        <w:rPr>
          <w:rFonts w:cs="Arial"/>
          <w:sz w:val="24"/>
        </w:rPr>
      </w:pPr>
      <w:r w:rsidRPr="00F1038A">
        <w:rPr>
          <w:rFonts w:cs="Arial"/>
          <w:sz w:val="24"/>
        </w:rPr>
        <w:t>The a</w:t>
      </w:r>
      <w:r w:rsidR="004A6E79" w:rsidRPr="00F1038A">
        <w:rPr>
          <w:rFonts w:cs="Arial"/>
          <w:sz w:val="24"/>
        </w:rPr>
        <w:t>ction plan</w:t>
      </w:r>
      <w:r w:rsidRPr="00F1038A">
        <w:rPr>
          <w:rFonts w:cs="Arial"/>
          <w:sz w:val="24"/>
        </w:rPr>
        <w:t>s</w:t>
      </w:r>
      <w:r w:rsidR="004A6E79" w:rsidRPr="00F1038A">
        <w:rPr>
          <w:rFonts w:cs="Arial"/>
          <w:sz w:val="24"/>
        </w:rPr>
        <w:t xml:space="preserve"> </w:t>
      </w:r>
      <w:r w:rsidRPr="00F1038A">
        <w:rPr>
          <w:rFonts w:cs="Arial"/>
          <w:sz w:val="24"/>
        </w:rPr>
        <w:t xml:space="preserve">for women development should </w:t>
      </w:r>
      <w:r w:rsidR="00A67C08" w:rsidRPr="00F1038A">
        <w:rPr>
          <w:rFonts w:cs="Arial"/>
          <w:sz w:val="24"/>
        </w:rPr>
        <w:t>be aligned with</w:t>
      </w:r>
      <w:r w:rsidR="00B74FB6" w:rsidRPr="00F1038A">
        <w:rPr>
          <w:rFonts w:cs="Arial"/>
          <w:sz w:val="24"/>
        </w:rPr>
        <w:t xml:space="preserve"> </w:t>
      </w:r>
      <w:r w:rsidRPr="00F1038A">
        <w:rPr>
          <w:rFonts w:cs="Arial"/>
          <w:sz w:val="24"/>
        </w:rPr>
        <w:t>the Women’s Development Plan in the Eleventh National Economic and Social Development Plan (2012-2016).</w:t>
      </w:r>
    </w:p>
    <w:p w:rsidR="00932265" w:rsidRPr="00F1038A" w:rsidRDefault="000D7D97" w:rsidP="003410F0">
      <w:pPr>
        <w:pStyle w:val="ListParagraph"/>
        <w:numPr>
          <w:ilvl w:val="0"/>
          <w:numId w:val="13"/>
        </w:numPr>
        <w:spacing w:line="276" w:lineRule="auto"/>
        <w:jc w:val="both"/>
        <w:rPr>
          <w:rFonts w:cs="Arial"/>
          <w:sz w:val="24"/>
        </w:rPr>
      </w:pPr>
      <w:r w:rsidRPr="00F1038A">
        <w:rPr>
          <w:rFonts w:cs="Arial"/>
          <w:sz w:val="24"/>
        </w:rPr>
        <w:t xml:space="preserve">Empowerment of women through women participation </w:t>
      </w:r>
      <w:r w:rsidR="00932265" w:rsidRPr="00F1038A">
        <w:rPr>
          <w:rFonts w:cs="Arial"/>
          <w:sz w:val="24"/>
        </w:rPr>
        <w:t xml:space="preserve">in local administration </w:t>
      </w:r>
      <w:r w:rsidR="00E81821" w:rsidRPr="00F1038A">
        <w:rPr>
          <w:rFonts w:cs="Arial"/>
          <w:sz w:val="24"/>
        </w:rPr>
        <w:t>should be encouraged</w:t>
      </w:r>
      <w:r w:rsidR="00932265" w:rsidRPr="00F1038A">
        <w:rPr>
          <w:rFonts w:cs="Arial"/>
          <w:sz w:val="24"/>
        </w:rPr>
        <w:t>.</w:t>
      </w:r>
    </w:p>
    <w:p w:rsidR="00F82622" w:rsidRPr="00F1038A" w:rsidRDefault="00932265" w:rsidP="00932265">
      <w:pPr>
        <w:pStyle w:val="ListParagraph"/>
        <w:spacing w:line="276" w:lineRule="auto"/>
        <w:jc w:val="both"/>
        <w:rPr>
          <w:rFonts w:cs="Arial"/>
          <w:sz w:val="24"/>
        </w:rPr>
      </w:pPr>
      <w:r w:rsidRPr="00F1038A">
        <w:rPr>
          <w:rFonts w:cs="Arial"/>
          <w:sz w:val="24"/>
        </w:rPr>
        <w:t xml:space="preserve"> </w:t>
      </w:r>
    </w:p>
    <w:p w:rsidR="001C3A94" w:rsidRPr="00F1038A" w:rsidRDefault="001C3A94" w:rsidP="001C3A94">
      <w:pPr>
        <w:spacing w:line="276" w:lineRule="auto"/>
        <w:jc w:val="both"/>
        <w:rPr>
          <w:rFonts w:cs="Arial"/>
          <w:sz w:val="24"/>
        </w:rPr>
      </w:pPr>
      <w:r w:rsidRPr="00F1038A">
        <w:rPr>
          <w:rFonts w:cs="Arial"/>
          <w:sz w:val="24"/>
        </w:rPr>
        <w:t>Apart from supporting and monitoring</w:t>
      </w:r>
      <w:r w:rsidR="00F82622" w:rsidRPr="00F1038A">
        <w:rPr>
          <w:rFonts w:cs="Arial"/>
          <w:sz w:val="24"/>
        </w:rPr>
        <w:t xml:space="preserve"> the existing </w:t>
      </w:r>
      <w:r w:rsidR="007D3B50" w:rsidRPr="00F1038A">
        <w:rPr>
          <w:rFonts w:cs="Arial"/>
          <w:sz w:val="24"/>
        </w:rPr>
        <w:t>database on the situation of women in the southern border provinces, t</w:t>
      </w:r>
      <w:r w:rsidR="00A67004" w:rsidRPr="00F1038A">
        <w:rPr>
          <w:rFonts w:cs="Arial"/>
          <w:sz w:val="24"/>
        </w:rPr>
        <w:t xml:space="preserve">he project </w:t>
      </w:r>
      <w:r w:rsidR="009F40DB" w:rsidRPr="00F1038A">
        <w:rPr>
          <w:rFonts w:cs="Arial"/>
          <w:sz w:val="24"/>
        </w:rPr>
        <w:t>has looked</w:t>
      </w:r>
      <w:r w:rsidR="00E40819" w:rsidRPr="00F1038A">
        <w:rPr>
          <w:rFonts w:cs="Arial"/>
          <w:sz w:val="24"/>
        </w:rPr>
        <w:t xml:space="preserve"> into </w:t>
      </w:r>
      <w:r w:rsidR="00D155F9" w:rsidRPr="00F1038A">
        <w:rPr>
          <w:rFonts w:cs="Arial"/>
          <w:sz w:val="24"/>
        </w:rPr>
        <w:t xml:space="preserve">gender mainstreaming and women’s empowerment in the project’s </w:t>
      </w:r>
      <w:r w:rsidR="00E40819" w:rsidRPr="00F1038A">
        <w:rPr>
          <w:rFonts w:cs="Arial"/>
          <w:sz w:val="24"/>
        </w:rPr>
        <w:t>output 4</w:t>
      </w:r>
      <w:r w:rsidR="00D155F9" w:rsidRPr="00F1038A">
        <w:rPr>
          <w:rFonts w:cs="Arial"/>
          <w:sz w:val="24"/>
        </w:rPr>
        <w:t>:</w:t>
      </w:r>
      <w:r w:rsidR="00A67004" w:rsidRPr="00F1038A">
        <w:rPr>
          <w:rFonts w:cs="Arial"/>
          <w:sz w:val="24"/>
        </w:rPr>
        <w:t xml:space="preserve"> </w:t>
      </w:r>
      <w:r w:rsidR="00D155F9" w:rsidRPr="00F1038A">
        <w:rPr>
          <w:rFonts w:cs="Arial"/>
          <w:sz w:val="24"/>
        </w:rPr>
        <w:t>s</w:t>
      </w:r>
      <w:r w:rsidRPr="00F1038A">
        <w:rPr>
          <w:rFonts w:cs="Arial"/>
          <w:sz w:val="24"/>
        </w:rPr>
        <w:t>trengthened capacity of local administration in participatory planning and budgeting</w:t>
      </w:r>
      <w:r w:rsidR="004D5A4A" w:rsidRPr="00F1038A">
        <w:rPr>
          <w:rFonts w:cs="Arial"/>
          <w:sz w:val="24"/>
        </w:rPr>
        <w:t xml:space="preserve"> on women participation in the local administration</w:t>
      </w:r>
      <w:r w:rsidR="00D155F9" w:rsidRPr="00F1038A">
        <w:rPr>
          <w:rFonts w:cs="Arial"/>
          <w:sz w:val="24"/>
        </w:rPr>
        <w:t>, looking at the participation of women in local administration.</w:t>
      </w:r>
    </w:p>
    <w:p w:rsidR="00A67004" w:rsidRPr="00F1038A" w:rsidRDefault="00A67004" w:rsidP="00880F5E">
      <w:pPr>
        <w:spacing w:line="276" w:lineRule="auto"/>
        <w:jc w:val="both"/>
        <w:rPr>
          <w:rFonts w:cs="Arial"/>
          <w:sz w:val="24"/>
        </w:rPr>
      </w:pPr>
    </w:p>
    <w:p w:rsidR="0022027D" w:rsidRPr="00F1038A" w:rsidRDefault="006B17A1" w:rsidP="00880F5E">
      <w:pPr>
        <w:tabs>
          <w:tab w:val="left" w:pos="1350"/>
        </w:tabs>
        <w:spacing w:line="276" w:lineRule="auto"/>
        <w:ind w:left="1350" w:hanging="1350"/>
        <w:jc w:val="both"/>
        <w:rPr>
          <w:rFonts w:cs="Arial"/>
          <w:b/>
          <w:bCs/>
          <w:i/>
          <w:iCs/>
          <w:sz w:val="24"/>
        </w:rPr>
      </w:pPr>
      <w:r w:rsidRPr="00F1038A">
        <w:rPr>
          <w:rFonts w:cs="Arial"/>
          <w:b/>
          <w:bCs/>
          <w:i/>
          <w:iCs/>
          <w:sz w:val="24"/>
        </w:rPr>
        <w:t>A</w:t>
      </w:r>
      <w:r w:rsidR="0022027D" w:rsidRPr="00F1038A">
        <w:rPr>
          <w:rFonts w:cs="Arial"/>
          <w:b/>
          <w:bCs/>
          <w:i/>
          <w:iCs/>
          <w:sz w:val="24"/>
        </w:rPr>
        <w:t>ctivity 1.</w:t>
      </w:r>
      <w:r w:rsidR="00783500" w:rsidRPr="00F1038A">
        <w:rPr>
          <w:rFonts w:cs="Arial"/>
          <w:b/>
          <w:bCs/>
          <w:i/>
          <w:iCs/>
          <w:sz w:val="24"/>
        </w:rPr>
        <w:t>6</w:t>
      </w:r>
      <w:r w:rsidR="0022027D" w:rsidRPr="00F1038A">
        <w:rPr>
          <w:rFonts w:cs="Arial"/>
          <w:b/>
          <w:bCs/>
          <w:i/>
          <w:iCs/>
          <w:sz w:val="24"/>
        </w:rPr>
        <w:t>: Mapping of media initiatives</w:t>
      </w:r>
    </w:p>
    <w:p w:rsidR="0022027D" w:rsidRPr="00F1038A" w:rsidRDefault="0022027D" w:rsidP="00880F5E">
      <w:pPr>
        <w:tabs>
          <w:tab w:val="left" w:pos="1350"/>
        </w:tabs>
        <w:spacing w:line="276" w:lineRule="auto"/>
        <w:ind w:left="1350" w:hanging="1350"/>
        <w:jc w:val="both"/>
        <w:rPr>
          <w:rFonts w:cs="Arial"/>
          <w:b/>
          <w:bCs/>
          <w:i/>
          <w:iCs/>
          <w:sz w:val="24"/>
        </w:rPr>
      </w:pPr>
    </w:p>
    <w:p w:rsidR="00FA220C" w:rsidRPr="00F1038A" w:rsidRDefault="0075173F" w:rsidP="00880F5E">
      <w:pPr>
        <w:spacing w:line="276" w:lineRule="auto"/>
        <w:jc w:val="both"/>
        <w:rPr>
          <w:rFonts w:cs="Arial"/>
          <w:sz w:val="24"/>
        </w:rPr>
      </w:pPr>
      <w:r w:rsidRPr="00F1038A">
        <w:rPr>
          <w:rFonts w:cs="Arial"/>
          <w:sz w:val="24"/>
        </w:rPr>
        <w:t xml:space="preserve">The STEP Project supported </w:t>
      </w:r>
      <w:r w:rsidR="00230559" w:rsidRPr="00F1038A">
        <w:rPr>
          <w:rFonts w:cs="Arial"/>
          <w:sz w:val="24"/>
        </w:rPr>
        <w:t>the Second</w:t>
      </w:r>
      <w:r w:rsidR="003C5431" w:rsidRPr="00F1038A">
        <w:rPr>
          <w:rFonts w:cs="Arial"/>
          <w:sz w:val="24"/>
        </w:rPr>
        <w:t xml:space="preserve"> </w:t>
      </w:r>
      <w:r w:rsidR="003359B9" w:rsidRPr="00F1038A">
        <w:rPr>
          <w:rFonts w:cs="Arial"/>
          <w:i/>
          <w:iCs/>
          <w:sz w:val="24"/>
        </w:rPr>
        <w:t>Southern Border Alternative Media Day</w:t>
      </w:r>
      <w:r w:rsidR="005F7A5A" w:rsidRPr="00F1038A">
        <w:rPr>
          <w:rFonts w:cs="Arial"/>
          <w:i/>
          <w:iCs/>
          <w:sz w:val="24"/>
        </w:rPr>
        <w:t>: Bargaining Power – Civil Networking and Synergy Media</w:t>
      </w:r>
      <w:r w:rsidR="003359B9" w:rsidRPr="00F1038A">
        <w:rPr>
          <w:rFonts w:cs="Arial"/>
          <w:sz w:val="24"/>
        </w:rPr>
        <w:t xml:space="preserve"> </w:t>
      </w:r>
      <w:r w:rsidR="00093E86" w:rsidRPr="00F1038A">
        <w:rPr>
          <w:rFonts w:cs="Arial"/>
          <w:sz w:val="24"/>
        </w:rPr>
        <w:t xml:space="preserve">organized </w:t>
      </w:r>
      <w:r w:rsidR="003359B9" w:rsidRPr="00F1038A">
        <w:rPr>
          <w:rFonts w:cs="Arial"/>
          <w:sz w:val="24"/>
        </w:rPr>
        <w:t xml:space="preserve">at the Faculty of Communication Sciences of PSU </w:t>
      </w:r>
      <w:proofErr w:type="spellStart"/>
      <w:r w:rsidR="003359B9" w:rsidRPr="00F1038A">
        <w:rPr>
          <w:rFonts w:cs="Arial"/>
          <w:sz w:val="24"/>
        </w:rPr>
        <w:t>Pattani</w:t>
      </w:r>
      <w:proofErr w:type="spellEnd"/>
      <w:r w:rsidR="003359B9" w:rsidRPr="00F1038A">
        <w:rPr>
          <w:rFonts w:cs="Arial"/>
          <w:sz w:val="24"/>
        </w:rPr>
        <w:t xml:space="preserve"> Campus</w:t>
      </w:r>
      <w:r w:rsidRPr="00F1038A">
        <w:rPr>
          <w:rFonts w:cs="Arial"/>
          <w:sz w:val="24"/>
        </w:rPr>
        <w:t>, on 12 and 13 March 2012</w:t>
      </w:r>
      <w:r w:rsidR="00C739B1" w:rsidRPr="00F1038A">
        <w:rPr>
          <w:rFonts w:cs="Arial"/>
          <w:sz w:val="24"/>
        </w:rPr>
        <w:t>.</w:t>
      </w:r>
      <w:r w:rsidR="000F1ECA" w:rsidRPr="00F1038A">
        <w:rPr>
          <w:rFonts w:cs="Arial"/>
          <w:sz w:val="24"/>
        </w:rPr>
        <w:t xml:space="preserve"> The event was </w:t>
      </w:r>
      <w:r w:rsidR="00A25892" w:rsidRPr="00F1038A">
        <w:rPr>
          <w:rFonts w:cs="Arial"/>
          <w:sz w:val="24"/>
        </w:rPr>
        <w:t xml:space="preserve">developed in coordination between CSOs working on media and those working </w:t>
      </w:r>
      <w:r w:rsidR="000A2074" w:rsidRPr="00F1038A">
        <w:rPr>
          <w:rFonts w:cs="Arial"/>
          <w:sz w:val="24"/>
        </w:rPr>
        <w:t>towards</w:t>
      </w:r>
      <w:r w:rsidR="00A25892" w:rsidRPr="00F1038A">
        <w:rPr>
          <w:rFonts w:cs="Arial"/>
          <w:sz w:val="24"/>
        </w:rPr>
        <w:t xml:space="preserve"> conflict resolutions in the southern border provinces of Thailand.</w:t>
      </w:r>
      <w:r w:rsidR="000E5CC3" w:rsidRPr="00F1038A">
        <w:rPr>
          <w:rFonts w:cs="Arial"/>
          <w:sz w:val="24"/>
        </w:rPr>
        <w:t xml:space="preserve"> </w:t>
      </w:r>
      <w:r w:rsidR="000A2074" w:rsidRPr="00F1038A">
        <w:rPr>
          <w:rFonts w:cs="Arial"/>
          <w:sz w:val="24"/>
        </w:rPr>
        <w:t xml:space="preserve">It was intended for </w:t>
      </w:r>
      <w:r w:rsidR="000E5CC3" w:rsidRPr="00F1038A">
        <w:rPr>
          <w:rFonts w:cs="Arial"/>
          <w:sz w:val="24"/>
        </w:rPr>
        <w:t>400 people from government</w:t>
      </w:r>
      <w:r w:rsidR="000A2074" w:rsidRPr="00F1038A">
        <w:rPr>
          <w:rFonts w:cs="Arial"/>
          <w:sz w:val="24"/>
        </w:rPr>
        <w:t xml:space="preserve"> agencies</w:t>
      </w:r>
      <w:r w:rsidR="000E5CC3" w:rsidRPr="00F1038A">
        <w:rPr>
          <w:rFonts w:cs="Arial"/>
          <w:sz w:val="24"/>
        </w:rPr>
        <w:t>, academic institutes</w:t>
      </w:r>
      <w:r w:rsidR="000A2074" w:rsidRPr="00F1038A">
        <w:rPr>
          <w:rFonts w:cs="Arial"/>
          <w:sz w:val="24"/>
        </w:rPr>
        <w:t>, CSOs/CBOs and media networks</w:t>
      </w:r>
      <w:r w:rsidR="000E5CC3" w:rsidRPr="00F1038A">
        <w:rPr>
          <w:rFonts w:cs="Arial"/>
          <w:sz w:val="24"/>
        </w:rPr>
        <w:t xml:space="preserve"> </w:t>
      </w:r>
      <w:r w:rsidR="00FD6A7D" w:rsidRPr="00F1038A">
        <w:rPr>
          <w:rFonts w:cs="Arial"/>
          <w:sz w:val="24"/>
        </w:rPr>
        <w:t>attending</w:t>
      </w:r>
      <w:r w:rsidR="000A2074" w:rsidRPr="00F1038A">
        <w:rPr>
          <w:rFonts w:cs="Arial"/>
          <w:sz w:val="24"/>
        </w:rPr>
        <w:t xml:space="preserve"> the Alternative Media Day to use this common space in sharing knowledge and experience especially </w:t>
      </w:r>
      <w:r w:rsidR="00FD6A7D" w:rsidRPr="00F1038A">
        <w:rPr>
          <w:rFonts w:cs="Arial"/>
          <w:sz w:val="24"/>
        </w:rPr>
        <w:t xml:space="preserve">on how to apply media in monitoring </w:t>
      </w:r>
      <w:r w:rsidR="00FD6A7D" w:rsidRPr="00F1038A">
        <w:rPr>
          <w:rFonts w:cs="Arial"/>
          <w:sz w:val="24"/>
        </w:rPr>
        <w:lastRenderedPageBreak/>
        <w:t xml:space="preserve">dispute situation and transition of conflicts and in bargaining power with all parties that use violence as a mean </w:t>
      </w:r>
      <w:r w:rsidR="00920E83" w:rsidRPr="00F1038A">
        <w:rPr>
          <w:rFonts w:cs="Arial"/>
          <w:sz w:val="24"/>
        </w:rPr>
        <w:t xml:space="preserve">to handle conflicts </w:t>
      </w:r>
      <w:r w:rsidR="008F74BE" w:rsidRPr="00F1038A">
        <w:rPr>
          <w:rFonts w:cs="Arial"/>
          <w:sz w:val="24"/>
        </w:rPr>
        <w:t>in southern border provinces</w:t>
      </w:r>
      <w:r w:rsidR="000A2074" w:rsidRPr="00F1038A">
        <w:rPr>
          <w:rFonts w:cs="Arial"/>
          <w:sz w:val="24"/>
        </w:rPr>
        <w:t>.</w:t>
      </w:r>
      <w:r w:rsidR="005B72AF" w:rsidRPr="00F1038A">
        <w:rPr>
          <w:rFonts w:cs="Arial"/>
          <w:sz w:val="24"/>
        </w:rPr>
        <w:t xml:space="preserve"> </w:t>
      </w:r>
    </w:p>
    <w:p w:rsidR="00FA220C" w:rsidRPr="00F1038A" w:rsidRDefault="00FA220C" w:rsidP="00880F5E">
      <w:pPr>
        <w:spacing w:line="276" w:lineRule="auto"/>
        <w:jc w:val="both"/>
        <w:rPr>
          <w:rFonts w:cs="Arial"/>
          <w:sz w:val="24"/>
        </w:rPr>
      </w:pPr>
    </w:p>
    <w:p w:rsidR="005B72AF" w:rsidRPr="00F1038A" w:rsidRDefault="00FA220C" w:rsidP="00880F5E">
      <w:pPr>
        <w:spacing w:line="276" w:lineRule="auto"/>
        <w:jc w:val="both"/>
        <w:rPr>
          <w:rFonts w:cs="Arial"/>
          <w:sz w:val="24"/>
        </w:rPr>
      </w:pPr>
      <w:r w:rsidRPr="00F1038A">
        <w:rPr>
          <w:rFonts w:cs="Arial"/>
          <w:sz w:val="24"/>
        </w:rPr>
        <w:t xml:space="preserve">The STEP Project </w:t>
      </w:r>
      <w:r w:rsidR="00A5201F" w:rsidRPr="00F1038A">
        <w:rPr>
          <w:rFonts w:cs="Arial"/>
          <w:sz w:val="24"/>
        </w:rPr>
        <w:t>was able to use this space in presenting and sharing</w:t>
      </w:r>
      <w:r w:rsidRPr="00F1038A">
        <w:rPr>
          <w:rFonts w:cs="Arial"/>
          <w:sz w:val="24"/>
        </w:rPr>
        <w:t xml:space="preserve"> its </w:t>
      </w:r>
      <w:r w:rsidR="00A5201F" w:rsidRPr="00F1038A">
        <w:rPr>
          <w:rFonts w:cs="Arial"/>
          <w:sz w:val="24"/>
        </w:rPr>
        <w:t xml:space="preserve">alternative media </w:t>
      </w:r>
      <w:r w:rsidR="005B72AF" w:rsidRPr="00F1038A">
        <w:rPr>
          <w:rFonts w:cs="Arial"/>
          <w:sz w:val="24"/>
        </w:rPr>
        <w:t>research</w:t>
      </w:r>
      <w:r w:rsidR="00783500" w:rsidRPr="00F1038A">
        <w:rPr>
          <w:rFonts w:cs="Arial"/>
          <w:sz w:val="24"/>
        </w:rPr>
        <w:t xml:space="preserve"> </w:t>
      </w:r>
      <w:r w:rsidRPr="00F1038A">
        <w:rPr>
          <w:rFonts w:cs="Arial"/>
          <w:sz w:val="24"/>
        </w:rPr>
        <w:t>findings completed in 2011</w:t>
      </w:r>
      <w:r w:rsidR="005B72AF" w:rsidRPr="00F1038A">
        <w:rPr>
          <w:rFonts w:cs="Arial"/>
          <w:sz w:val="24"/>
        </w:rPr>
        <w:t>:</w:t>
      </w:r>
    </w:p>
    <w:p w:rsidR="00DB59E6" w:rsidRPr="00F1038A" w:rsidRDefault="00D93DA8" w:rsidP="003410F0">
      <w:pPr>
        <w:pStyle w:val="ListParagraph"/>
        <w:numPr>
          <w:ilvl w:val="0"/>
          <w:numId w:val="7"/>
        </w:numPr>
        <w:spacing w:line="276" w:lineRule="auto"/>
        <w:jc w:val="both"/>
        <w:rPr>
          <w:rFonts w:cs="Arial"/>
          <w:sz w:val="24"/>
        </w:rPr>
      </w:pPr>
      <w:r w:rsidRPr="00F1038A">
        <w:rPr>
          <w:rFonts w:cs="Arial"/>
          <w:sz w:val="24"/>
        </w:rPr>
        <w:t>O</w:t>
      </w:r>
      <w:r w:rsidR="00DB59E6" w:rsidRPr="00F1038A">
        <w:rPr>
          <w:rFonts w:cs="Arial"/>
          <w:sz w:val="24"/>
        </w:rPr>
        <w:t>nline media in the five southern border provinces</w:t>
      </w:r>
    </w:p>
    <w:p w:rsidR="00DB59E6" w:rsidRPr="00F1038A" w:rsidRDefault="00CD7C75" w:rsidP="003410F0">
      <w:pPr>
        <w:pStyle w:val="ListParagraph"/>
        <w:numPr>
          <w:ilvl w:val="0"/>
          <w:numId w:val="7"/>
        </w:numPr>
        <w:spacing w:line="276" w:lineRule="auto"/>
        <w:jc w:val="both"/>
        <w:rPr>
          <w:rFonts w:cs="Arial"/>
          <w:sz w:val="24"/>
        </w:rPr>
      </w:pPr>
      <w:r w:rsidRPr="00F1038A">
        <w:rPr>
          <w:rFonts w:cs="Arial"/>
          <w:sz w:val="24"/>
        </w:rPr>
        <w:t>F</w:t>
      </w:r>
      <w:r w:rsidR="00DB59E6" w:rsidRPr="00F1038A">
        <w:rPr>
          <w:rFonts w:cs="Arial"/>
          <w:sz w:val="24"/>
        </w:rPr>
        <w:t>olk</w:t>
      </w:r>
      <w:r w:rsidRPr="00F1038A">
        <w:rPr>
          <w:rFonts w:cs="Arial"/>
          <w:sz w:val="24"/>
        </w:rPr>
        <w:t>/local</w:t>
      </w:r>
      <w:r w:rsidR="00DB59E6" w:rsidRPr="00F1038A">
        <w:rPr>
          <w:rFonts w:cs="Arial"/>
          <w:sz w:val="24"/>
        </w:rPr>
        <w:t xml:space="preserve"> media as the alternative media for the development of southern society</w:t>
      </w:r>
    </w:p>
    <w:p w:rsidR="00F322B9" w:rsidRPr="00F1038A" w:rsidRDefault="00F322B9" w:rsidP="003410F0">
      <w:pPr>
        <w:pStyle w:val="ListParagraph"/>
        <w:numPr>
          <w:ilvl w:val="0"/>
          <w:numId w:val="7"/>
        </w:numPr>
        <w:spacing w:line="276" w:lineRule="auto"/>
        <w:jc w:val="both"/>
        <w:rPr>
          <w:rFonts w:cs="Arial"/>
          <w:sz w:val="24"/>
        </w:rPr>
      </w:pPr>
      <w:r w:rsidRPr="00F1038A">
        <w:rPr>
          <w:rFonts w:cs="Arial"/>
          <w:sz w:val="24"/>
        </w:rPr>
        <w:t>Peace radio for conflict resolutions in the five southern border provinces</w:t>
      </w:r>
    </w:p>
    <w:p w:rsidR="005B72AF" w:rsidRPr="00F1038A" w:rsidRDefault="00F322B9" w:rsidP="003410F0">
      <w:pPr>
        <w:pStyle w:val="ListParagraph"/>
        <w:numPr>
          <w:ilvl w:val="0"/>
          <w:numId w:val="7"/>
        </w:numPr>
        <w:spacing w:line="276" w:lineRule="auto"/>
        <w:jc w:val="both"/>
        <w:rPr>
          <w:rFonts w:cs="Arial"/>
          <w:sz w:val="24"/>
        </w:rPr>
      </w:pPr>
      <w:r w:rsidRPr="00F1038A">
        <w:rPr>
          <w:rFonts w:cs="Arial"/>
          <w:sz w:val="24"/>
        </w:rPr>
        <w:t>L</w:t>
      </w:r>
      <w:r w:rsidR="005B72AF" w:rsidRPr="00F1038A">
        <w:rPr>
          <w:rFonts w:cs="Arial"/>
          <w:sz w:val="24"/>
        </w:rPr>
        <w:t>ocal cable televisions in the five southern border provinces</w:t>
      </w:r>
    </w:p>
    <w:p w:rsidR="009E704F" w:rsidRPr="00F1038A" w:rsidRDefault="009E704F" w:rsidP="003410F0">
      <w:pPr>
        <w:pStyle w:val="ListParagraph"/>
        <w:numPr>
          <w:ilvl w:val="0"/>
          <w:numId w:val="7"/>
        </w:numPr>
        <w:spacing w:line="276" w:lineRule="auto"/>
        <w:jc w:val="both"/>
        <w:rPr>
          <w:rFonts w:cs="Arial"/>
          <w:sz w:val="24"/>
        </w:rPr>
      </w:pPr>
      <w:r w:rsidRPr="00F1038A">
        <w:rPr>
          <w:rFonts w:cs="Arial"/>
          <w:sz w:val="24"/>
        </w:rPr>
        <w:t>News coverage on women in the five southern border provinces</w:t>
      </w:r>
    </w:p>
    <w:p w:rsidR="00C32E14" w:rsidRPr="00F1038A" w:rsidRDefault="00C32E14" w:rsidP="003410F0">
      <w:pPr>
        <w:pStyle w:val="ListParagraph"/>
        <w:numPr>
          <w:ilvl w:val="0"/>
          <w:numId w:val="7"/>
        </w:numPr>
        <w:spacing w:line="276" w:lineRule="auto"/>
        <w:jc w:val="both"/>
        <w:rPr>
          <w:rFonts w:cs="Arial"/>
          <w:sz w:val="24"/>
        </w:rPr>
      </w:pPr>
      <w:r w:rsidRPr="00F1038A">
        <w:rPr>
          <w:rFonts w:cs="Arial"/>
          <w:sz w:val="24"/>
        </w:rPr>
        <w:t xml:space="preserve">Media </w:t>
      </w:r>
      <w:r w:rsidR="00F322B9" w:rsidRPr="00F1038A">
        <w:rPr>
          <w:rFonts w:cs="Arial"/>
          <w:sz w:val="24"/>
        </w:rPr>
        <w:t xml:space="preserve">and </w:t>
      </w:r>
      <w:r w:rsidRPr="00F1038A">
        <w:rPr>
          <w:rFonts w:cs="Arial"/>
          <w:sz w:val="24"/>
        </w:rPr>
        <w:t>peace</w:t>
      </w:r>
      <w:r w:rsidR="00F322B9" w:rsidRPr="00F1038A">
        <w:rPr>
          <w:rFonts w:cs="Arial"/>
          <w:sz w:val="24"/>
        </w:rPr>
        <w:t xml:space="preserve"> building</w:t>
      </w:r>
      <w:r w:rsidRPr="00F1038A">
        <w:rPr>
          <w:rFonts w:cs="Arial"/>
          <w:sz w:val="24"/>
        </w:rPr>
        <w:t xml:space="preserve"> in the five southern border provinces</w:t>
      </w:r>
    </w:p>
    <w:p w:rsidR="005B72AF" w:rsidRPr="00F1038A" w:rsidRDefault="005B72AF" w:rsidP="00880F5E">
      <w:pPr>
        <w:pStyle w:val="ListParagraph"/>
        <w:spacing w:line="276" w:lineRule="auto"/>
        <w:jc w:val="both"/>
        <w:rPr>
          <w:rFonts w:cs="Arial"/>
          <w:color w:val="FF0000"/>
          <w:sz w:val="24"/>
        </w:rPr>
      </w:pPr>
    </w:p>
    <w:p w:rsidR="009D44C2" w:rsidRPr="00F1038A" w:rsidRDefault="009D44C2" w:rsidP="008F30BA">
      <w:pPr>
        <w:tabs>
          <w:tab w:val="left" w:pos="1350"/>
        </w:tabs>
        <w:spacing w:line="276" w:lineRule="auto"/>
        <w:ind w:left="1350" w:hanging="1350"/>
        <w:jc w:val="both"/>
        <w:rPr>
          <w:rFonts w:cs="Arial"/>
          <w:b/>
          <w:bCs/>
          <w:i/>
          <w:iCs/>
          <w:sz w:val="24"/>
        </w:rPr>
      </w:pPr>
      <w:r w:rsidRPr="00F1038A">
        <w:rPr>
          <w:rFonts w:cs="Arial"/>
          <w:b/>
          <w:bCs/>
          <w:i/>
          <w:iCs/>
          <w:sz w:val="24"/>
        </w:rPr>
        <w:t xml:space="preserve">Activity 1.7: Capacity development plan for constructive media / media for peace </w:t>
      </w:r>
    </w:p>
    <w:p w:rsidR="009D44C2" w:rsidRPr="00F1038A" w:rsidRDefault="009D44C2" w:rsidP="009D44C2">
      <w:pPr>
        <w:pStyle w:val="PlainText"/>
        <w:spacing w:line="276" w:lineRule="auto"/>
        <w:jc w:val="both"/>
        <w:rPr>
          <w:rFonts w:ascii="Arial" w:hAnsi="Arial" w:cs="Arial"/>
          <w:sz w:val="24"/>
          <w:szCs w:val="24"/>
          <w:lang w:val="en-GB"/>
        </w:rPr>
      </w:pPr>
    </w:p>
    <w:p w:rsidR="0039552D" w:rsidRPr="00F1038A" w:rsidRDefault="0039552D" w:rsidP="009D44C2">
      <w:pPr>
        <w:pStyle w:val="PlainText"/>
        <w:spacing w:line="276" w:lineRule="auto"/>
        <w:jc w:val="both"/>
        <w:rPr>
          <w:rFonts w:ascii="Arial" w:hAnsi="Arial" w:cstheme="minorBidi"/>
          <w:sz w:val="24"/>
          <w:szCs w:val="30"/>
          <w:cs/>
        </w:rPr>
      </w:pPr>
      <w:r w:rsidRPr="00F1038A">
        <w:rPr>
          <w:rFonts w:ascii="Arial" w:hAnsi="Arial" w:cs="Arial"/>
          <w:sz w:val="24"/>
          <w:szCs w:val="24"/>
          <w:lang w:bidi="en-US"/>
        </w:rPr>
        <w:t xml:space="preserve">The project continues to apply alternative media </w:t>
      </w:r>
      <w:r w:rsidRPr="00F1038A">
        <w:rPr>
          <w:rFonts w:ascii="Arial" w:hAnsi="Arial" w:cs="Arial"/>
          <w:sz w:val="24"/>
          <w:szCs w:val="24"/>
        </w:rPr>
        <w:t xml:space="preserve">to promote peace in conflict-affected areas. </w:t>
      </w:r>
      <w:r w:rsidRPr="00F1038A">
        <w:rPr>
          <w:rFonts w:ascii="Arial" w:hAnsi="Arial" w:cs="Arial"/>
          <w:sz w:val="24"/>
          <w:szCs w:val="24"/>
          <w:lang w:val="en-GB"/>
        </w:rPr>
        <w:t>The</w:t>
      </w:r>
      <w:r w:rsidRPr="00F1038A">
        <w:rPr>
          <w:rFonts w:ascii="Arial" w:hAnsi="Arial" w:cs="Arial"/>
          <w:sz w:val="24"/>
          <w:szCs w:val="24"/>
        </w:rPr>
        <w:t xml:space="preserve"> “Media Expert for Southern Border Provinces” produced seven pieces of </w:t>
      </w:r>
      <w:r w:rsidR="00DB49E8" w:rsidRPr="00F1038A">
        <w:rPr>
          <w:rFonts w:ascii="Arial" w:hAnsi="Arial" w:cs="Arial"/>
          <w:sz w:val="24"/>
          <w:szCs w:val="24"/>
        </w:rPr>
        <w:t>investigative reports</w:t>
      </w:r>
      <w:r w:rsidRPr="00F1038A">
        <w:rPr>
          <w:rFonts w:ascii="Arial" w:hAnsi="Arial" w:cs="Arial"/>
          <w:sz w:val="24"/>
          <w:szCs w:val="24"/>
        </w:rPr>
        <w:t xml:space="preserve"> ranging from history of the southern border provinces to fighting for </w:t>
      </w:r>
      <w:proofErr w:type="spellStart"/>
      <w:r w:rsidRPr="00F1038A">
        <w:rPr>
          <w:rFonts w:ascii="Arial" w:hAnsi="Arial" w:cs="Arial"/>
          <w:sz w:val="24"/>
          <w:szCs w:val="24"/>
        </w:rPr>
        <w:t>Merdeka</w:t>
      </w:r>
      <w:proofErr w:type="spellEnd"/>
      <w:r w:rsidRPr="00F1038A">
        <w:rPr>
          <w:rFonts w:ascii="Arial" w:hAnsi="Arial" w:cs="Arial"/>
          <w:sz w:val="24"/>
          <w:szCs w:val="24"/>
        </w:rPr>
        <w:t xml:space="preserve"> (independence), and from recruiting insurgents to resolving conflicts. </w:t>
      </w:r>
      <w:r w:rsidR="00BE3BA7" w:rsidRPr="00F1038A">
        <w:rPr>
          <w:rFonts w:ascii="Arial" w:hAnsi="Arial" w:cs="Arial"/>
          <w:sz w:val="24"/>
          <w:szCs w:val="24"/>
        </w:rPr>
        <w:t xml:space="preserve">These special reports intend for readers to understand the root cause of core conflicts in the southern border provinces by investigating and analyzing information from various “insider” sources. </w:t>
      </w:r>
      <w:r w:rsidRPr="00F1038A">
        <w:rPr>
          <w:rFonts w:ascii="Arial" w:hAnsi="Arial" w:cs="Arial"/>
          <w:sz w:val="24"/>
          <w:szCs w:val="24"/>
          <w:lang w:bidi="en-US"/>
        </w:rPr>
        <w:t>The</w:t>
      </w:r>
      <w:r w:rsidRPr="00F1038A">
        <w:rPr>
          <w:rFonts w:ascii="Arial" w:hAnsi="Arial" w:cs="Arial"/>
          <w:sz w:val="24"/>
          <w:szCs w:val="24"/>
        </w:rPr>
        <w:t xml:space="preserve"> seven pieces of investigative reporting were posted on the Deep South Watch website </w:t>
      </w:r>
      <w:r w:rsidR="00D348FF" w:rsidRPr="00F1038A">
        <w:rPr>
          <w:rFonts w:ascii="Arial" w:hAnsi="Arial" w:cs="Arial"/>
          <w:sz w:val="24"/>
          <w:szCs w:val="24"/>
        </w:rPr>
        <w:t xml:space="preserve">in November and December 2012 </w:t>
      </w:r>
      <w:r w:rsidRPr="00F1038A">
        <w:rPr>
          <w:rFonts w:ascii="Arial" w:hAnsi="Arial" w:cs="Arial"/>
          <w:sz w:val="24"/>
          <w:szCs w:val="24"/>
        </w:rPr>
        <w:t>with positive feedbacks. The complete investigat</w:t>
      </w:r>
      <w:r w:rsidR="00560D40">
        <w:rPr>
          <w:rFonts w:ascii="Arial" w:hAnsi="Arial" w:cs="Arial"/>
          <w:sz w:val="24"/>
          <w:szCs w:val="24"/>
        </w:rPr>
        <w:t>ive</w:t>
      </w:r>
      <w:r w:rsidRPr="00F1038A">
        <w:rPr>
          <w:rFonts w:ascii="Arial" w:hAnsi="Arial" w:cs="Arial"/>
          <w:sz w:val="24"/>
          <w:szCs w:val="24"/>
        </w:rPr>
        <w:t xml:space="preserve"> reporting coverage will be published and disseminated to media networks, CBOs/CSOs and local authorities </w:t>
      </w:r>
      <w:r w:rsidR="003128A5" w:rsidRPr="00F1038A">
        <w:rPr>
          <w:rFonts w:ascii="Arial" w:hAnsi="Arial" w:cs="Arial"/>
          <w:sz w:val="24"/>
          <w:szCs w:val="24"/>
        </w:rPr>
        <w:t xml:space="preserve">during </w:t>
      </w:r>
      <w:r w:rsidR="003128A5" w:rsidRPr="00F1038A">
        <w:rPr>
          <w:rFonts w:ascii="Arial" w:hAnsi="Arial" w:cs="Arial"/>
          <w:sz w:val="24"/>
        </w:rPr>
        <w:t xml:space="preserve">the Third </w:t>
      </w:r>
      <w:r w:rsidR="003128A5" w:rsidRPr="00F1038A">
        <w:rPr>
          <w:rFonts w:ascii="Arial" w:hAnsi="Arial" w:cs="Arial"/>
          <w:i/>
          <w:iCs/>
          <w:sz w:val="24"/>
        </w:rPr>
        <w:t xml:space="preserve">Southern Border Alternative Media Day: </w:t>
      </w:r>
      <w:r w:rsidR="007264E1" w:rsidRPr="00F1038A">
        <w:rPr>
          <w:rFonts w:ascii="Arial" w:hAnsi="Arial" w:cs="Arial"/>
          <w:i/>
          <w:iCs/>
          <w:sz w:val="24"/>
        </w:rPr>
        <w:t xml:space="preserve">Fields of Southern Peace – Communication Networks of Civil Society </w:t>
      </w:r>
      <w:r w:rsidR="003128A5" w:rsidRPr="00F1038A">
        <w:rPr>
          <w:rFonts w:ascii="Arial" w:hAnsi="Arial" w:cs="Arial"/>
          <w:sz w:val="24"/>
        </w:rPr>
        <w:t xml:space="preserve">organized </w:t>
      </w:r>
      <w:r w:rsidR="00A25560" w:rsidRPr="00F1038A">
        <w:rPr>
          <w:rFonts w:ascii="Arial" w:hAnsi="Arial" w:cs="Arial"/>
          <w:sz w:val="24"/>
        </w:rPr>
        <w:t xml:space="preserve">to be held </w:t>
      </w:r>
      <w:r w:rsidR="00560D40">
        <w:rPr>
          <w:rFonts w:ascii="Arial" w:hAnsi="Arial" w:cs="Arial"/>
          <w:sz w:val="24"/>
        </w:rPr>
        <w:t xml:space="preserve">in </w:t>
      </w:r>
      <w:proofErr w:type="spellStart"/>
      <w:r w:rsidR="00560D40">
        <w:rPr>
          <w:rFonts w:ascii="Arial" w:hAnsi="Arial" w:cs="Arial"/>
          <w:sz w:val="24"/>
        </w:rPr>
        <w:t>Yala</w:t>
      </w:r>
      <w:proofErr w:type="spellEnd"/>
      <w:r w:rsidR="00560D40">
        <w:rPr>
          <w:rFonts w:ascii="Arial" w:hAnsi="Arial" w:cs="Arial"/>
          <w:sz w:val="24"/>
        </w:rPr>
        <w:t xml:space="preserve"> </w:t>
      </w:r>
      <w:r w:rsidR="003128A5" w:rsidRPr="00F1038A">
        <w:rPr>
          <w:rFonts w:ascii="Arial" w:hAnsi="Arial" w:cs="Arial"/>
          <w:sz w:val="24"/>
        </w:rPr>
        <w:t>on 12 and 13 March 201</w:t>
      </w:r>
      <w:r w:rsidR="00A25560" w:rsidRPr="00F1038A">
        <w:rPr>
          <w:rFonts w:ascii="Arial" w:hAnsi="Arial" w:cstheme="minorBidi"/>
          <w:sz w:val="24"/>
        </w:rPr>
        <w:t>3.</w:t>
      </w:r>
    </w:p>
    <w:p w:rsidR="009D44C2" w:rsidRPr="00F1038A" w:rsidRDefault="009D44C2" w:rsidP="008F30BA">
      <w:pPr>
        <w:tabs>
          <w:tab w:val="left" w:pos="1350"/>
        </w:tabs>
        <w:spacing w:line="276" w:lineRule="auto"/>
        <w:ind w:left="1350" w:hanging="1350"/>
        <w:jc w:val="both"/>
        <w:rPr>
          <w:rFonts w:cs="Arial"/>
          <w:b/>
          <w:bCs/>
          <w:i/>
          <w:iCs/>
          <w:sz w:val="24"/>
          <w:lang w:bidi="th-TH"/>
        </w:rPr>
      </w:pPr>
    </w:p>
    <w:p w:rsidR="008F30BA" w:rsidRPr="00733BC0" w:rsidRDefault="008F30BA" w:rsidP="008F30BA">
      <w:pPr>
        <w:tabs>
          <w:tab w:val="left" w:pos="1350"/>
        </w:tabs>
        <w:spacing w:line="276" w:lineRule="auto"/>
        <w:ind w:left="1350" w:hanging="1350"/>
        <w:jc w:val="both"/>
        <w:rPr>
          <w:rFonts w:cs="Arial"/>
          <w:b/>
          <w:bCs/>
          <w:i/>
          <w:iCs/>
          <w:sz w:val="24"/>
        </w:rPr>
      </w:pPr>
      <w:r w:rsidRPr="00733BC0">
        <w:rPr>
          <w:rFonts w:cs="Arial"/>
          <w:b/>
          <w:bCs/>
          <w:i/>
          <w:iCs/>
          <w:sz w:val="24"/>
        </w:rPr>
        <w:t xml:space="preserve">Activity 1.8: Training provided for media working in and on the south </w:t>
      </w:r>
    </w:p>
    <w:p w:rsidR="008F30BA" w:rsidRPr="00733BC0" w:rsidRDefault="008F30BA" w:rsidP="00880F5E">
      <w:pPr>
        <w:spacing w:line="276" w:lineRule="auto"/>
        <w:jc w:val="both"/>
        <w:rPr>
          <w:rFonts w:cs="Arial"/>
          <w:sz w:val="24"/>
        </w:rPr>
      </w:pPr>
    </w:p>
    <w:p w:rsidR="003F01AD" w:rsidRPr="00733BC0" w:rsidRDefault="00264C33" w:rsidP="003F0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r w:rsidRPr="00733BC0">
        <w:rPr>
          <w:rFonts w:cs="Arial"/>
          <w:sz w:val="24"/>
        </w:rPr>
        <w:t xml:space="preserve">Providing accurate, balanced information can promote peace by changing public perceptions. </w:t>
      </w:r>
      <w:r w:rsidR="00E523B1" w:rsidRPr="00733BC0">
        <w:rPr>
          <w:rFonts w:cs="Arial"/>
          <w:sz w:val="24"/>
        </w:rPr>
        <w:t>The STEP Project</w:t>
      </w:r>
      <w:r w:rsidRPr="00733BC0">
        <w:rPr>
          <w:rFonts w:cs="Arial"/>
          <w:sz w:val="24"/>
        </w:rPr>
        <w:t xml:space="preserve"> is using alternative media as a means of promoting peace in conflict-affected areas through </w:t>
      </w:r>
      <w:r w:rsidR="00E523B1" w:rsidRPr="00733BC0">
        <w:rPr>
          <w:rFonts w:cs="Arial"/>
          <w:sz w:val="24"/>
        </w:rPr>
        <w:t>“</w:t>
      </w:r>
      <w:r w:rsidRPr="00733BC0">
        <w:rPr>
          <w:rFonts w:cs="Arial"/>
          <w:sz w:val="24"/>
        </w:rPr>
        <w:t>Southern Border Young Journalism School”</w:t>
      </w:r>
      <w:r w:rsidR="00E523B1" w:rsidRPr="00733BC0">
        <w:rPr>
          <w:rFonts w:cs="Arial"/>
          <w:sz w:val="24"/>
        </w:rPr>
        <w:t xml:space="preserve">. In cooperation with Deep South Watch under the Centre for Conflict Studies and Cultural Diversity (CSCD) at Prince of </w:t>
      </w:r>
      <w:proofErr w:type="spellStart"/>
      <w:r w:rsidR="00E523B1" w:rsidRPr="00733BC0">
        <w:rPr>
          <w:rFonts w:cs="Arial"/>
          <w:sz w:val="24"/>
        </w:rPr>
        <w:t>Songkhla</w:t>
      </w:r>
      <w:proofErr w:type="spellEnd"/>
      <w:r w:rsidR="00E523B1" w:rsidRPr="00733BC0">
        <w:rPr>
          <w:rFonts w:cs="Arial"/>
          <w:sz w:val="24"/>
        </w:rPr>
        <w:t xml:space="preserve"> University and </w:t>
      </w:r>
      <w:proofErr w:type="spellStart"/>
      <w:r w:rsidR="00E523B1" w:rsidRPr="00733BC0">
        <w:rPr>
          <w:rFonts w:cs="Arial"/>
          <w:sz w:val="24"/>
        </w:rPr>
        <w:t>Pondok</w:t>
      </w:r>
      <w:proofErr w:type="spellEnd"/>
      <w:r w:rsidR="00E523B1" w:rsidRPr="00733BC0">
        <w:rPr>
          <w:rFonts w:cs="Arial"/>
          <w:sz w:val="24"/>
        </w:rPr>
        <w:t xml:space="preserve"> Schools, the project selected 20 female and male st</w:t>
      </w:r>
      <w:r w:rsidR="00265120">
        <w:rPr>
          <w:rFonts w:cs="Arial"/>
          <w:sz w:val="24"/>
        </w:rPr>
        <w:t xml:space="preserve">udents, aged 15-18 to undergo </w:t>
      </w:r>
      <w:r w:rsidR="00E523B1" w:rsidRPr="00733BC0">
        <w:rPr>
          <w:rFonts w:cs="Arial"/>
          <w:sz w:val="24"/>
        </w:rPr>
        <w:t>10-day intensive training camp</w:t>
      </w:r>
      <w:r w:rsidR="00265120">
        <w:rPr>
          <w:rFonts w:cs="Arial"/>
          <w:sz w:val="24"/>
        </w:rPr>
        <w:t>s</w:t>
      </w:r>
      <w:r w:rsidR="00E523B1" w:rsidRPr="00733BC0">
        <w:rPr>
          <w:rFonts w:cs="Arial"/>
          <w:sz w:val="24"/>
        </w:rPr>
        <w:t>. Rather than focus exclusively on violence and conflict, the training presented news on socioeconomic issues.</w:t>
      </w:r>
      <w:r w:rsidRPr="00733BC0">
        <w:rPr>
          <w:rFonts w:cs="Arial"/>
          <w:sz w:val="24"/>
        </w:rPr>
        <w:t xml:space="preserve"> </w:t>
      </w:r>
      <w:r w:rsidR="003F01AD" w:rsidRPr="00733BC0">
        <w:rPr>
          <w:rFonts w:cs="Arial"/>
          <w:sz w:val="24"/>
          <w:lang w:bidi="en-US"/>
        </w:rPr>
        <w:t>The training was conducted twice in April 2012 for a period of 10 days per workshop.</w:t>
      </w:r>
    </w:p>
    <w:p w:rsidR="00337F13" w:rsidRPr="00733BC0" w:rsidRDefault="00337F13" w:rsidP="00337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p>
    <w:p w:rsidR="00337F13" w:rsidRPr="00733BC0" w:rsidRDefault="00337F13" w:rsidP="00337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r w:rsidRPr="00733BC0">
        <w:rPr>
          <w:rFonts w:cs="Arial"/>
          <w:sz w:val="24"/>
          <w:lang w:bidi="en-US"/>
        </w:rPr>
        <w:t xml:space="preserve">The young journalism school intends to equip young people with basic journalism </w:t>
      </w:r>
      <w:r w:rsidRPr="00733BC0">
        <w:rPr>
          <w:rFonts w:cs="Arial"/>
          <w:sz w:val="24"/>
          <w:lang w:bidi="en-US"/>
        </w:rPr>
        <w:lastRenderedPageBreak/>
        <w:t xml:space="preserve">knowledge and skills so that they can communicate accurate information to communities and at the same time reflect socioeconomic or conflict issues in their communities and work towards resolutions. The activity encourages young people to involve participation of local communities and trust building process during their field/community work to obtain socioeconomic issues for news articles. Although human rights and conflict resolutions aspects are rather sensitive, the activity manages to educate the young people on these aspects through sessions and resource people. </w:t>
      </w:r>
      <w:r w:rsidRPr="00733BC0">
        <w:rPr>
          <w:rFonts w:cs="Arial"/>
          <w:sz w:val="24"/>
        </w:rPr>
        <w:t>The gender aspect can be seen through the participation of both male and female students in the training, and through the empowerment of Muslim women in media.</w:t>
      </w:r>
    </w:p>
    <w:p w:rsidR="00E523B1" w:rsidRDefault="00E523B1" w:rsidP="00E523B1">
      <w:pPr>
        <w:spacing w:line="276" w:lineRule="auto"/>
        <w:jc w:val="both"/>
        <w:rPr>
          <w:rFonts w:cs="Arial"/>
          <w:color w:val="FF0000"/>
          <w:sz w:val="24"/>
          <w:lang w:val="en-GB" w:bidi="en-US"/>
        </w:rPr>
      </w:pPr>
    </w:p>
    <w:p w:rsidR="008F30BA" w:rsidRDefault="008F30BA" w:rsidP="008F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r w:rsidRPr="00733BC0">
        <w:rPr>
          <w:rFonts w:cs="Arial"/>
          <w:sz w:val="24"/>
          <w:lang w:bidi="en-US"/>
        </w:rPr>
        <w:t xml:space="preserve">The training content covers 1) basic journalism skills; 2) field/community work to obtain news articles; and 3) how to strategically produce news articles in </w:t>
      </w:r>
      <w:proofErr w:type="spellStart"/>
      <w:r w:rsidRPr="00733BC0">
        <w:rPr>
          <w:rFonts w:cs="Arial"/>
          <w:sz w:val="24"/>
          <w:lang w:bidi="en-US"/>
        </w:rPr>
        <w:t>Yawi</w:t>
      </w:r>
      <w:proofErr w:type="spellEnd"/>
      <w:r w:rsidRPr="00733BC0">
        <w:rPr>
          <w:rFonts w:cs="Arial"/>
          <w:sz w:val="24"/>
          <w:lang w:bidi="en-US"/>
        </w:rPr>
        <w:t xml:space="preserve">. The training focuses on presenting news on socioeconomic issues rather than solely on conflicts and violence. At the end of the training, the students were able to produce news articles in </w:t>
      </w:r>
      <w:proofErr w:type="spellStart"/>
      <w:r w:rsidRPr="00733BC0">
        <w:rPr>
          <w:rFonts w:cs="Arial"/>
          <w:sz w:val="24"/>
          <w:lang w:bidi="en-US"/>
        </w:rPr>
        <w:t>Yawi</w:t>
      </w:r>
      <w:proofErr w:type="spellEnd"/>
      <w:r w:rsidRPr="00733BC0">
        <w:rPr>
          <w:rFonts w:cs="Arial"/>
          <w:sz w:val="24"/>
          <w:lang w:bidi="en-US"/>
        </w:rPr>
        <w:t xml:space="preserve"> reflecting socioeconomic issues for their communities. These news articles were subsequently published in local newsletters distributed within the communities and on Deep South Watch Network website. Upon returning to schools, it is expected that the knowledge and skills gained during the training can be shared with peers and teachers.     </w:t>
      </w:r>
    </w:p>
    <w:p w:rsidR="0019709B" w:rsidRDefault="0019709B" w:rsidP="00B579C4">
      <w:pPr>
        <w:pStyle w:val="PlainText"/>
        <w:spacing w:line="276" w:lineRule="auto"/>
        <w:jc w:val="both"/>
        <w:rPr>
          <w:rFonts w:ascii="Arial" w:hAnsi="Arial" w:cs="Arial"/>
          <w:color w:val="FF0000"/>
          <w:sz w:val="24"/>
        </w:rPr>
      </w:pPr>
    </w:p>
    <w:p w:rsidR="0039552D" w:rsidRPr="00C83D8F" w:rsidRDefault="004F743E" w:rsidP="0039552D">
      <w:pPr>
        <w:pStyle w:val="PlainText"/>
        <w:spacing w:line="276" w:lineRule="auto"/>
        <w:jc w:val="both"/>
        <w:rPr>
          <w:rFonts w:ascii="Arial" w:hAnsi="Arial" w:cs="Arial"/>
          <w:sz w:val="24"/>
          <w:szCs w:val="24"/>
        </w:rPr>
      </w:pPr>
      <w:r w:rsidRPr="00C83D8F">
        <w:rPr>
          <w:rFonts w:ascii="Arial" w:hAnsi="Arial" w:cs="Arial"/>
          <w:sz w:val="24"/>
        </w:rPr>
        <w:t>In the last quarter of 2012,</w:t>
      </w:r>
      <w:r w:rsidRPr="00C83D8F">
        <w:rPr>
          <w:rFonts w:ascii="Arial" w:hAnsi="Arial" w:cs="Arial"/>
          <w:sz w:val="24"/>
          <w:szCs w:val="24"/>
        </w:rPr>
        <w:t xml:space="preserve"> </w:t>
      </w:r>
      <w:r w:rsidR="0039552D" w:rsidRPr="00C83D8F">
        <w:rPr>
          <w:rFonts w:ascii="Arial" w:hAnsi="Arial" w:cs="Arial"/>
          <w:sz w:val="24"/>
          <w:szCs w:val="24"/>
        </w:rPr>
        <w:t>17 y</w:t>
      </w:r>
      <w:r w:rsidR="0039552D" w:rsidRPr="00C83D8F">
        <w:rPr>
          <w:rFonts w:ascii="Arial" w:hAnsi="Arial" w:cs="Arial"/>
          <w:sz w:val="24"/>
          <w:szCs w:val="24"/>
          <w:lang w:bidi="en-US"/>
        </w:rPr>
        <w:t xml:space="preserve">oung Muslim students (12 female and 5 male) in the three southern border provinces were trained by </w:t>
      </w:r>
      <w:r w:rsidR="0039552D" w:rsidRPr="00C83D8F">
        <w:rPr>
          <w:rFonts w:ascii="Arial" w:hAnsi="Arial" w:cs="Arial"/>
          <w:sz w:val="24"/>
          <w:szCs w:val="24"/>
        </w:rPr>
        <w:t>the Southern Border Journalist School.</w:t>
      </w:r>
      <w:r w:rsidR="0039552D" w:rsidRPr="00C83D8F">
        <w:rPr>
          <w:rFonts w:ascii="Arial" w:hAnsi="Arial" w:cs="Arial"/>
          <w:sz w:val="24"/>
          <w:szCs w:val="24"/>
          <w:lang w:bidi="en-US"/>
        </w:rPr>
        <w:t xml:space="preserve"> The training workshops focused on basic journalism knowledge and how to communicate accurate information to communities to reflect socioeconomic or conflict issues in their communities. Their first</w:t>
      </w:r>
      <w:r w:rsidR="0039552D" w:rsidRPr="00C83D8F">
        <w:rPr>
          <w:rFonts w:ascii="Arial" w:hAnsi="Arial" w:cs="Arial"/>
          <w:sz w:val="24"/>
          <w:szCs w:val="24"/>
        </w:rPr>
        <w:t xml:space="preserve"> bi-lingual community newsletter (</w:t>
      </w:r>
      <w:proofErr w:type="spellStart"/>
      <w:r w:rsidR="0039552D" w:rsidRPr="00C83D8F">
        <w:rPr>
          <w:rFonts w:ascii="Arial" w:hAnsi="Arial" w:cs="Arial"/>
          <w:sz w:val="24"/>
          <w:szCs w:val="24"/>
        </w:rPr>
        <w:t>Sinaran</w:t>
      </w:r>
      <w:proofErr w:type="spellEnd"/>
      <w:r w:rsidR="0039552D" w:rsidRPr="00C83D8F">
        <w:rPr>
          <w:rFonts w:ascii="Arial" w:hAnsi="Arial" w:cs="Arial"/>
          <w:sz w:val="24"/>
          <w:szCs w:val="24"/>
        </w:rPr>
        <w:t>) with three selected community issues published and distributed to 200 people in communities in December 2012.</w:t>
      </w:r>
    </w:p>
    <w:p w:rsidR="008F30BA" w:rsidRPr="00733BC0" w:rsidRDefault="008F30BA" w:rsidP="008F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lang w:bidi="en-US"/>
        </w:rPr>
      </w:pPr>
    </w:p>
    <w:p w:rsidR="00EC43F7" w:rsidRPr="0053695C" w:rsidRDefault="00EC43F7" w:rsidP="00880F5E">
      <w:pPr>
        <w:spacing w:line="276" w:lineRule="auto"/>
        <w:jc w:val="both"/>
        <w:rPr>
          <w:rFonts w:cs="Arial"/>
          <w:b/>
          <w:bCs/>
          <w:sz w:val="24"/>
        </w:rPr>
      </w:pPr>
      <w:r w:rsidRPr="0053695C">
        <w:rPr>
          <w:rFonts w:cs="Arial"/>
          <w:b/>
          <w:bCs/>
          <w:sz w:val="24"/>
        </w:rPr>
        <w:t>Output 2: Improved income generation and employme</w:t>
      </w:r>
      <w:r w:rsidR="00C63E8E" w:rsidRPr="0053695C">
        <w:rPr>
          <w:rFonts w:cs="Arial"/>
          <w:b/>
          <w:bCs/>
          <w:sz w:val="24"/>
        </w:rPr>
        <w:t>nt opportunities of communities</w:t>
      </w:r>
    </w:p>
    <w:p w:rsidR="00EC43F7" w:rsidRPr="00157BBB" w:rsidRDefault="00EC43F7" w:rsidP="00880F5E">
      <w:pPr>
        <w:spacing w:line="276" w:lineRule="auto"/>
        <w:jc w:val="both"/>
        <w:rPr>
          <w:rFonts w:cs="Arial"/>
          <w:b/>
          <w:bCs/>
          <w:sz w:val="24"/>
        </w:rPr>
      </w:pPr>
    </w:p>
    <w:p w:rsidR="00E975D1" w:rsidRPr="00157BBB" w:rsidRDefault="00F002A4" w:rsidP="00F002A4">
      <w:pPr>
        <w:spacing w:line="276" w:lineRule="auto"/>
        <w:jc w:val="both"/>
        <w:rPr>
          <w:rFonts w:cs="Arial"/>
          <w:sz w:val="24"/>
        </w:rPr>
      </w:pPr>
      <w:r w:rsidRPr="00157BBB">
        <w:rPr>
          <w:rFonts w:cs="Arial"/>
          <w:bCs/>
          <w:sz w:val="24"/>
        </w:rPr>
        <w:t>Based on the research findings</w:t>
      </w:r>
      <w:r w:rsidR="003068EE">
        <w:rPr>
          <w:rFonts w:cs="Arial"/>
          <w:bCs/>
          <w:sz w:val="24"/>
        </w:rPr>
        <w:t xml:space="preserve"> </w:t>
      </w:r>
      <w:r w:rsidR="003068EE" w:rsidRPr="00157BBB">
        <w:rPr>
          <w:rFonts w:cs="Arial"/>
          <w:bCs/>
          <w:sz w:val="24"/>
        </w:rPr>
        <w:t xml:space="preserve">on </w:t>
      </w:r>
      <w:r w:rsidR="003068EE" w:rsidRPr="003068EE">
        <w:rPr>
          <w:rFonts w:cs="Arial"/>
          <w:bCs/>
          <w:i/>
          <w:iCs/>
          <w:sz w:val="24"/>
        </w:rPr>
        <w:t>structure of community economy, existing facilities and market needs, and market accessibility and product development for selected groups</w:t>
      </w:r>
      <w:r w:rsidR="003068EE" w:rsidRPr="00157BBB">
        <w:rPr>
          <w:rFonts w:cs="Arial"/>
          <w:bCs/>
          <w:sz w:val="24"/>
        </w:rPr>
        <w:t xml:space="preserve"> </w:t>
      </w:r>
      <w:r w:rsidR="003068EE">
        <w:rPr>
          <w:rFonts w:cs="Arial"/>
          <w:bCs/>
          <w:sz w:val="24"/>
        </w:rPr>
        <w:t xml:space="preserve">completed </w:t>
      </w:r>
      <w:r w:rsidR="00984372">
        <w:rPr>
          <w:rFonts w:cs="Arial"/>
          <w:bCs/>
          <w:sz w:val="24"/>
        </w:rPr>
        <w:t>in 2011</w:t>
      </w:r>
      <w:r w:rsidRPr="00157BBB">
        <w:rPr>
          <w:rFonts w:cs="Arial"/>
          <w:bCs/>
          <w:sz w:val="24"/>
        </w:rPr>
        <w:t xml:space="preserve">, technical assistance and advice </w:t>
      </w:r>
      <w:r w:rsidR="00E53727" w:rsidRPr="00157BBB">
        <w:rPr>
          <w:rFonts w:cs="Arial"/>
          <w:bCs/>
          <w:sz w:val="24"/>
        </w:rPr>
        <w:t>on</w:t>
      </w:r>
      <w:r w:rsidRPr="00157BBB">
        <w:rPr>
          <w:rFonts w:cs="Arial"/>
          <w:bCs/>
          <w:sz w:val="24"/>
        </w:rPr>
        <w:t xml:space="preserve"> products and market development and product adaptation</w:t>
      </w:r>
      <w:r w:rsidR="00E53727" w:rsidRPr="00157BBB">
        <w:rPr>
          <w:rFonts w:cs="Arial"/>
          <w:bCs/>
          <w:sz w:val="24"/>
        </w:rPr>
        <w:t xml:space="preserve"> was provided to </w:t>
      </w:r>
      <w:r w:rsidR="000D4F74" w:rsidRPr="00157BBB">
        <w:rPr>
          <w:rFonts w:cs="Arial"/>
          <w:bCs/>
          <w:sz w:val="24"/>
        </w:rPr>
        <w:t>low-income women</w:t>
      </w:r>
      <w:r w:rsidR="00E53727" w:rsidRPr="00157BBB">
        <w:rPr>
          <w:rFonts w:cs="Arial"/>
          <w:bCs/>
          <w:sz w:val="24"/>
        </w:rPr>
        <w:t xml:space="preserve"> in </w:t>
      </w:r>
      <w:proofErr w:type="spellStart"/>
      <w:r w:rsidR="00E53727" w:rsidRPr="00157BBB">
        <w:rPr>
          <w:rFonts w:cs="Arial"/>
          <w:bCs/>
          <w:sz w:val="24"/>
        </w:rPr>
        <w:t>Pattani</w:t>
      </w:r>
      <w:proofErr w:type="spellEnd"/>
      <w:r w:rsidRPr="00157BBB">
        <w:rPr>
          <w:rFonts w:cs="Arial"/>
          <w:bCs/>
          <w:sz w:val="24"/>
        </w:rPr>
        <w:t xml:space="preserve"> to support sustainable livelihoods</w:t>
      </w:r>
      <w:r w:rsidR="007A6FC3" w:rsidRPr="00157BBB">
        <w:rPr>
          <w:rFonts w:cs="Arial"/>
          <w:bCs/>
          <w:sz w:val="24"/>
        </w:rPr>
        <w:t xml:space="preserve"> throughout 2012</w:t>
      </w:r>
      <w:r w:rsidRPr="00157BBB">
        <w:rPr>
          <w:rFonts w:cs="Arial"/>
          <w:bCs/>
          <w:sz w:val="24"/>
        </w:rPr>
        <w:t>. In addition to this,</w:t>
      </w:r>
      <w:r w:rsidRPr="00157BBB">
        <w:rPr>
          <w:rFonts w:cs="Arial"/>
          <w:sz w:val="24"/>
        </w:rPr>
        <w:t xml:space="preserve"> the project </w:t>
      </w:r>
      <w:r w:rsidR="007A6FC3" w:rsidRPr="00157BBB">
        <w:rPr>
          <w:rFonts w:cs="Arial"/>
          <w:sz w:val="24"/>
        </w:rPr>
        <w:t>intends to develop</w:t>
      </w:r>
      <w:r w:rsidRPr="00157BBB">
        <w:rPr>
          <w:rFonts w:cs="Arial"/>
          <w:sz w:val="24"/>
        </w:rPr>
        <w:t xml:space="preserve"> guidelines for various stakeholders to further improve community economy in order to better meet the needs of the local communities/markets and to help improve employment opportunities.</w:t>
      </w:r>
      <w:r w:rsidR="00576E6E" w:rsidRPr="00157BBB">
        <w:rPr>
          <w:rFonts w:cs="Arial"/>
          <w:sz w:val="24"/>
        </w:rPr>
        <w:t xml:space="preserve"> </w:t>
      </w:r>
    </w:p>
    <w:p w:rsidR="00E975D1" w:rsidRPr="00157BBB" w:rsidRDefault="00E975D1" w:rsidP="00F002A4">
      <w:pPr>
        <w:spacing w:line="276" w:lineRule="auto"/>
        <w:jc w:val="both"/>
        <w:rPr>
          <w:rFonts w:cs="Arial"/>
          <w:sz w:val="24"/>
        </w:rPr>
      </w:pPr>
    </w:p>
    <w:p w:rsidR="00BD4879" w:rsidRPr="00157BBB" w:rsidRDefault="00BD4879" w:rsidP="00BD4879">
      <w:pPr>
        <w:spacing w:line="276" w:lineRule="auto"/>
        <w:jc w:val="both"/>
        <w:rPr>
          <w:rFonts w:cs="Arial"/>
          <w:b/>
          <w:bCs/>
          <w:i/>
          <w:sz w:val="24"/>
        </w:rPr>
      </w:pPr>
      <w:r w:rsidRPr="00157BBB">
        <w:rPr>
          <w:rFonts w:cs="Arial"/>
          <w:b/>
          <w:bCs/>
          <w:i/>
          <w:sz w:val="24"/>
        </w:rPr>
        <w:lastRenderedPageBreak/>
        <w:t>Activity 2.</w:t>
      </w:r>
      <w:r>
        <w:rPr>
          <w:rFonts w:cs="Arial"/>
          <w:b/>
          <w:bCs/>
          <w:i/>
          <w:sz w:val="24"/>
        </w:rPr>
        <w:t>1</w:t>
      </w:r>
      <w:r w:rsidRPr="00157BBB">
        <w:rPr>
          <w:rFonts w:cs="Arial"/>
          <w:b/>
          <w:bCs/>
          <w:i/>
          <w:sz w:val="24"/>
        </w:rPr>
        <w:t xml:space="preserve">: </w:t>
      </w:r>
      <w:r>
        <w:rPr>
          <w:rFonts w:cs="Arial"/>
          <w:b/>
          <w:bCs/>
          <w:i/>
          <w:sz w:val="24"/>
        </w:rPr>
        <w:t>Assessing vocational training needs, existing facilities and market needs</w:t>
      </w:r>
    </w:p>
    <w:p w:rsidR="00BD4879" w:rsidRDefault="00BD4879" w:rsidP="00E975D1">
      <w:pPr>
        <w:spacing w:line="276" w:lineRule="auto"/>
        <w:jc w:val="both"/>
        <w:rPr>
          <w:rFonts w:cs="Arial"/>
          <w:iCs/>
          <w:sz w:val="24"/>
        </w:rPr>
      </w:pPr>
    </w:p>
    <w:p w:rsidR="00F92DFB" w:rsidRPr="00F27932" w:rsidRDefault="00F92DFB" w:rsidP="00F92DFB">
      <w:pPr>
        <w:spacing w:line="276" w:lineRule="auto"/>
        <w:jc w:val="both"/>
        <w:rPr>
          <w:rFonts w:cs="Arial"/>
          <w:sz w:val="24"/>
        </w:rPr>
      </w:pPr>
      <w:proofErr w:type="gramStart"/>
      <w:r w:rsidRPr="00F27932">
        <w:rPr>
          <w:rFonts w:cs="Arial"/>
          <w:sz w:val="24"/>
        </w:rPr>
        <w:t>Completed</w:t>
      </w:r>
      <w:r>
        <w:rPr>
          <w:rFonts w:cs="Arial"/>
          <w:sz w:val="24"/>
        </w:rPr>
        <w:t xml:space="preserve"> with submission of the research paper</w:t>
      </w:r>
      <w:r w:rsidR="00984372">
        <w:rPr>
          <w:rFonts w:cs="Arial"/>
          <w:sz w:val="24"/>
        </w:rPr>
        <w:t xml:space="preserve"> in 2011</w:t>
      </w:r>
      <w:r w:rsidRPr="00F27932">
        <w:rPr>
          <w:rFonts w:cs="Arial"/>
          <w:sz w:val="24"/>
        </w:rPr>
        <w:t>.</w:t>
      </w:r>
      <w:proofErr w:type="gramEnd"/>
    </w:p>
    <w:p w:rsidR="00BD4879" w:rsidRDefault="00BD4879" w:rsidP="00E975D1">
      <w:pPr>
        <w:spacing w:line="276" w:lineRule="auto"/>
        <w:jc w:val="both"/>
        <w:rPr>
          <w:rFonts w:cs="Arial"/>
          <w:b/>
          <w:bCs/>
          <w:i/>
          <w:sz w:val="24"/>
        </w:rPr>
      </w:pPr>
    </w:p>
    <w:p w:rsidR="00E975D1" w:rsidRPr="00157BBB" w:rsidRDefault="00E975D1" w:rsidP="00E975D1">
      <w:pPr>
        <w:spacing w:line="276" w:lineRule="auto"/>
        <w:jc w:val="both"/>
        <w:rPr>
          <w:rFonts w:cs="Arial"/>
          <w:b/>
          <w:bCs/>
          <w:i/>
          <w:sz w:val="24"/>
        </w:rPr>
      </w:pPr>
      <w:r w:rsidRPr="00157BBB">
        <w:rPr>
          <w:rFonts w:cs="Arial"/>
          <w:b/>
          <w:bCs/>
          <w:i/>
          <w:sz w:val="24"/>
        </w:rPr>
        <w:t>Activity 2.2: Planning and engaging stakeholders for local economy linked to market needs</w:t>
      </w:r>
    </w:p>
    <w:p w:rsidR="008B411E" w:rsidRPr="00997A29" w:rsidRDefault="008B411E" w:rsidP="00E975D1">
      <w:pPr>
        <w:spacing w:line="276" w:lineRule="auto"/>
        <w:jc w:val="both"/>
        <w:rPr>
          <w:rFonts w:cs="Arial"/>
          <w:b/>
          <w:bCs/>
          <w:i/>
          <w:sz w:val="24"/>
        </w:rPr>
      </w:pPr>
    </w:p>
    <w:p w:rsidR="00A46E8F" w:rsidRPr="00997A29" w:rsidRDefault="00A46E8F" w:rsidP="00A46E8F">
      <w:pPr>
        <w:spacing w:line="276" w:lineRule="auto"/>
        <w:jc w:val="both"/>
        <w:rPr>
          <w:rFonts w:cs="Times New Roman"/>
          <w:sz w:val="24"/>
        </w:rPr>
      </w:pPr>
      <w:r w:rsidRPr="00997A29">
        <w:rPr>
          <w:rFonts w:cs="Arial"/>
          <w:sz w:val="24"/>
        </w:rPr>
        <w:t xml:space="preserve">The project has recruited the Community Economy Expert from the Faculty of Economics, Prince of </w:t>
      </w:r>
      <w:proofErr w:type="spellStart"/>
      <w:r w:rsidRPr="00997A29">
        <w:rPr>
          <w:rFonts w:cs="Arial"/>
          <w:sz w:val="24"/>
        </w:rPr>
        <w:t>Songkla</w:t>
      </w:r>
      <w:proofErr w:type="spellEnd"/>
      <w:r w:rsidRPr="00997A29">
        <w:rPr>
          <w:rFonts w:cs="Arial"/>
          <w:sz w:val="24"/>
        </w:rPr>
        <w:t xml:space="preserve"> University, from October 2012 to May 2013, to 1) develop implementation plans and guidelines on community economy to various stakeholders in</w:t>
      </w:r>
      <w:r w:rsidR="001B35F7" w:rsidRPr="00997A29">
        <w:rPr>
          <w:rFonts w:cs="Arial"/>
          <w:sz w:val="24"/>
        </w:rPr>
        <w:t xml:space="preserve"> the</w:t>
      </w:r>
      <w:r w:rsidRPr="00997A29">
        <w:rPr>
          <w:rFonts w:cs="Arial"/>
          <w:sz w:val="24"/>
        </w:rPr>
        <w:t xml:space="preserve"> three southern border provinces based on the </w:t>
      </w:r>
      <w:r w:rsidRPr="00997A29">
        <w:rPr>
          <w:rFonts w:cs="Arial"/>
          <w:bCs/>
          <w:sz w:val="24"/>
        </w:rPr>
        <w:t xml:space="preserve">research and assessment on </w:t>
      </w:r>
      <w:r w:rsidRPr="00997A29">
        <w:rPr>
          <w:rFonts w:cs="Arial"/>
          <w:bCs/>
          <w:i/>
          <w:iCs/>
          <w:sz w:val="24"/>
        </w:rPr>
        <w:t>structure of community economy, existing facilities and market needs, and market accessibility and product development for selected groups</w:t>
      </w:r>
      <w:r w:rsidRPr="00997A29">
        <w:rPr>
          <w:rFonts w:cs="Arial"/>
          <w:bCs/>
          <w:sz w:val="24"/>
        </w:rPr>
        <w:t xml:space="preserve"> in 2011; and </w:t>
      </w:r>
      <w:r w:rsidRPr="00997A29">
        <w:rPr>
          <w:rFonts w:cs="Arial"/>
          <w:sz w:val="24"/>
        </w:rPr>
        <w:t>2) to engage stakeholders in the activities linked to community economy and ensure that the needs of local people are addressed</w:t>
      </w:r>
      <w:r w:rsidRPr="00997A29">
        <w:rPr>
          <w:rFonts w:cs="Arial"/>
          <w:bCs/>
          <w:sz w:val="24"/>
        </w:rPr>
        <w:t xml:space="preserve">. In this reporting period, the expert </w:t>
      </w:r>
      <w:r w:rsidRPr="00997A29">
        <w:rPr>
          <w:rFonts w:cs="Arial"/>
          <w:sz w:val="24"/>
        </w:rPr>
        <w:t xml:space="preserve">completed multiple case-study approach </w:t>
      </w:r>
      <w:r w:rsidRPr="00997A29">
        <w:rPr>
          <w:rFonts w:cs="Arial"/>
          <w:sz w:val="24"/>
          <w:lang w:bidi="en-US"/>
        </w:rPr>
        <w:t>review and analysis of existing capacities</w:t>
      </w:r>
      <w:r w:rsidRPr="00997A29">
        <w:rPr>
          <w:rFonts w:cs="Arial"/>
          <w:sz w:val="24"/>
        </w:rPr>
        <w:t xml:space="preserve"> of community economy based on research findings and existing structure/stakeholders at provincial and local levels in the three southern border province. The focus-group discussions and interviews of key informants at the regional and local government levels for strategic and implementation planning on community economy and market access were conducted in </w:t>
      </w:r>
      <w:proofErr w:type="spellStart"/>
      <w:r w:rsidRPr="00997A29">
        <w:rPr>
          <w:rFonts w:cs="Arial"/>
          <w:sz w:val="24"/>
        </w:rPr>
        <w:t>Pattani</w:t>
      </w:r>
      <w:proofErr w:type="spellEnd"/>
      <w:r w:rsidRPr="00997A29">
        <w:rPr>
          <w:rFonts w:cs="Arial"/>
          <w:sz w:val="24"/>
        </w:rPr>
        <w:t xml:space="preserve"> and </w:t>
      </w:r>
      <w:proofErr w:type="spellStart"/>
      <w:r w:rsidRPr="00997A29">
        <w:rPr>
          <w:rFonts w:cs="Arial"/>
          <w:sz w:val="24"/>
        </w:rPr>
        <w:t>Yala</w:t>
      </w:r>
      <w:proofErr w:type="spellEnd"/>
      <w:r w:rsidRPr="00997A29">
        <w:rPr>
          <w:rFonts w:cs="Arial"/>
          <w:sz w:val="24"/>
        </w:rPr>
        <w:t xml:space="preserve"> in December 2012, with the plan for </w:t>
      </w:r>
      <w:proofErr w:type="spellStart"/>
      <w:r w:rsidRPr="00997A29">
        <w:rPr>
          <w:rFonts w:cs="Arial"/>
          <w:sz w:val="24"/>
        </w:rPr>
        <w:t>Narathiwat</w:t>
      </w:r>
      <w:proofErr w:type="spellEnd"/>
      <w:r w:rsidRPr="00997A29">
        <w:rPr>
          <w:rFonts w:cs="Arial"/>
          <w:sz w:val="24"/>
        </w:rPr>
        <w:t xml:space="preserve"> in January/February 2013. The guidelines</w:t>
      </w:r>
      <w:r w:rsidRPr="00997A29">
        <w:rPr>
          <w:rFonts w:cs="Times New Roman"/>
          <w:sz w:val="24"/>
        </w:rPr>
        <w:t>/tools to promote community economy for various stakeholders will be pretested and completed by May 2013.</w:t>
      </w:r>
    </w:p>
    <w:p w:rsidR="00535E82" w:rsidRDefault="00535E82" w:rsidP="008B411E">
      <w:pPr>
        <w:spacing w:line="276" w:lineRule="auto"/>
        <w:jc w:val="both"/>
        <w:rPr>
          <w:rFonts w:cs="Times New Roman"/>
          <w:sz w:val="24"/>
        </w:rPr>
      </w:pPr>
    </w:p>
    <w:p w:rsidR="00535E82" w:rsidRPr="00B21624" w:rsidRDefault="00535E82" w:rsidP="00535E82">
      <w:pPr>
        <w:spacing w:line="276" w:lineRule="auto"/>
        <w:jc w:val="both"/>
        <w:rPr>
          <w:rFonts w:cs="Arial"/>
          <w:b/>
          <w:bCs/>
          <w:i/>
          <w:sz w:val="24"/>
        </w:rPr>
      </w:pPr>
      <w:r w:rsidRPr="00B21624">
        <w:rPr>
          <w:rFonts w:cs="Arial"/>
          <w:b/>
          <w:bCs/>
          <w:i/>
          <w:sz w:val="24"/>
        </w:rPr>
        <w:t>Activity 2.</w:t>
      </w:r>
      <w:r>
        <w:rPr>
          <w:rFonts w:cs="Arial"/>
          <w:b/>
          <w:bCs/>
          <w:i/>
          <w:sz w:val="24"/>
        </w:rPr>
        <w:t>3</w:t>
      </w:r>
      <w:r w:rsidRPr="00B21624">
        <w:rPr>
          <w:rFonts w:cs="Arial"/>
          <w:b/>
          <w:bCs/>
          <w:i/>
          <w:sz w:val="24"/>
        </w:rPr>
        <w:t xml:space="preserve">: </w:t>
      </w:r>
      <w:r>
        <w:rPr>
          <w:rFonts w:cs="Arial"/>
          <w:b/>
          <w:bCs/>
          <w:i/>
          <w:sz w:val="24"/>
        </w:rPr>
        <w:t>Assessing</w:t>
      </w:r>
      <w:r w:rsidRPr="00B21624">
        <w:rPr>
          <w:rFonts w:cs="Arial"/>
          <w:b/>
          <w:bCs/>
          <w:i/>
          <w:sz w:val="24"/>
        </w:rPr>
        <w:t xml:space="preserve"> marketing</w:t>
      </w:r>
      <w:r>
        <w:rPr>
          <w:rFonts w:cs="Arial"/>
          <w:b/>
          <w:bCs/>
          <w:i/>
          <w:sz w:val="24"/>
        </w:rPr>
        <w:t xml:space="preserve"> and product assessment</w:t>
      </w:r>
    </w:p>
    <w:p w:rsidR="00535E82" w:rsidRPr="00B21624" w:rsidRDefault="00535E82" w:rsidP="008B411E">
      <w:pPr>
        <w:spacing w:line="276" w:lineRule="auto"/>
        <w:jc w:val="both"/>
        <w:rPr>
          <w:rFonts w:cs="Times New Roman"/>
          <w:sz w:val="24"/>
        </w:rPr>
      </w:pPr>
    </w:p>
    <w:p w:rsidR="00F92DFB" w:rsidRPr="00F27932" w:rsidRDefault="00F92DFB" w:rsidP="00F92DFB">
      <w:pPr>
        <w:spacing w:line="276" w:lineRule="auto"/>
        <w:jc w:val="both"/>
        <w:rPr>
          <w:rFonts w:cs="Arial"/>
          <w:sz w:val="24"/>
        </w:rPr>
      </w:pPr>
      <w:proofErr w:type="gramStart"/>
      <w:r w:rsidRPr="00F27932">
        <w:rPr>
          <w:rFonts w:cs="Arial"/>
          <w:sz w:val="24"/>
        </w:rPr>
        <w:t>Completed</w:t>
      </w:r>
      <w:r>
        <w:rPr>
          <w:rFonts w:cs="Arial"/>
          <w:sz w:val="24"/>
        </w:rPr>
        <w:t xml:space="preserve"> with submission of the research paper</w:t>
      </w:r>
      <w:r w:rsidR="00FF0609">
        <w:rPr>
          <w:rFonts w:cs="Arial"/>
          <w:sz w:val="24"/>
        </w:rPr>
        <w:t xml:space="preserve"> in 2011</w:t>
      </w:r>
      <w:r w:rsidRPr="00F27932">
        <w:rPr>
          <w:rFonts w:cs="Arial"/>
          <w:sz w:val="24"/>
        </w:rPr>
        <w:t>.</w:t>
      </w:r>
      <w:proofErr w:type="gramEnd"/>
    </w:p>
    <w:p w:rsidR="00535E82" w:rsidRPr="00B21624" w:rsidRDefault="00535E82" w:rsidP="00F002A4">
      <w:pPr>
        <w:spacing w:line="276" w:lineRule="auto"/>
        <w:jc w:val="both"/>
        <w:rPr>
          <w:rFonts w:cs="Arial"/>
          <w:sz w:val="24"/>
        </w:rPr>
      </w:pPr>
    </w:p>
    <w:p w:rsidR="00EC43F7" w:rsidRPr="00B21624" w:rsidRDefault="00EC43F7" w:rsidP="00880F5E">
      <w:pPr>
        <w:spacing w:line="276" w:lineRule="auto"/>
        <w:jc w:val="both"/>
        <w:rPr>
          <w:rFonts w:cs="Arial"/>
          <w:b/>
          <w:bCs/>
          <w:i/>
          <w:sz w:val="24"/>
        </w:rPr>
      </w:pPr>
      <w:r w:rsidRPr="00B21624">
        <w:rPr>
          <w:rFonts w:cs="Arial"/>
          <w:b/>
          <w:bCs/>
          <w:i/>
          <w:sz w:val="24"/>
        </w:rPr>
        <w:t>Activity 2.4: Providing technical assistance and advice to communities on product and market development, product adaption, processing and marketing</w:t>
      </w:r>
    </w:p>
    <w:p w:rsidR="00EC43F7" w:rsidRPr="00B21624" w:rsidRDefault="00EC43F7" w:rsidP="00880F5E">
      <w:pPr>
        <w:spacing w:line="276" w:lineRule="auto"/>
        <w:jc w:val="both"/>
        <w:rPr>
          <w:rFonts w:cs="Arial"/>
          <w:bCs/>
          <w:i/>
          <w:sz w:val="24"/>
        </w:rPr>
      </w:pPr>
    </w:p>
    <w:p w:rsidR="00507515" w:rsidRPr="00D75B6E" w:rsidRDefault="00DB3173" w:rsidP="005514F3">
      <w:pPr>
        <w:spacing w:line="276" w:lineRule="auto"/>
        <w:jc w:val="both"/>
        <w:rPr>
          <w:rFonts w:cs="Arial"/>
          <w:bCs/>
          <w:sz w:val="24"/>
        </w:rPr>
      </w:pPr>
      <w:r w:rsidRPr="00B21624">
        <w:rPr>
          <w:rFonts w:cs="Arial"/>
          <w:bCs/>
          <w:sz w:val="24"/>
        </w:rPr>
        <w:t xml:space="preserve">The project continued </w:t>
      </w:r>
      <w:r w:rsidR="00C742DC" w:rsidRPr="00B21624">
        <w:rPr>
          <w:rFonts w:cs="Arial"/>
          <w:bCs/>
          <w:sz w:val="24"/>
        </w:rPr>
        <w:t>to equip</w:t>
      </w:r>
      <w:r w:rsidRPr="00B21624">
        <w:rPr>
          <w:rFonts w:cs="Arial"/>
          <w:bCs/>
          <w:sz w:val="24"/>
        </w:rPr>
        <w:t xml:space="preserve"> </w:t>
      </w:r>
      <w:r w:rsidR="00C742DC" w:rsidRPr="00B21624">
        <w:rPr>
          <w:rFonts w:cs="Arial"/>
          <w:sz w:val="24"/>
        </w:rPr>
        <w:t xml:space="preserve">65 low-income </w:t>
      </w:r>
      <w:r w:rsidR="00507515" w:rsidRPr="00B21624">
        <w:rPr>
          <w:rFonts w:cs="Arial"/>
          <w:sz w:val="24"/>
        </w:rPr>
        <w:t xml:space="preserve">Muslim </w:t>
      </w:r>
      <w:r w:rsidR="00C742DC" w:rsidRPr="00B21624">
        <w:rPr>
          <w:rFonts w:cs="Arial"/>
          <w:sz w:val="24"/>
        </w:rPr>
        <w:t xml:space="preserve">women from seven local entrepreneur groups in </w:t>
      </w:r>
      <w:proofErr w:type="spellStart"/>
      <w:r w:rsidR="00C742DC" w:rsidRPr="00B21624">
        <w:rPr>
          <w:rFonts w:cs="Arial"/>
          <w:sz w:val="24"/>
        </w:rPr>
        <w:t>Pattani</w:t>
      </w:r>
      <w:proofErr w:type="spellEnd"/>
      <w:r w:rsidR="00C742DC" w:rsidRPr="00B21624">
        <w:rPr>
          <w:rFonts w:cs="Arial"/>
          <w:sz w:val="24"/>
        </w:rPr>
        <w:t xml:space="preserve"> with </w:t>
      </w:r>
      <w:r w:rsidR="00C742DC" w:rsidRPr="00B21624">
        <w:rPr>
          <w:rFonts w:cs="Arial"/>
          <w:bCs/>
          <w:sz w:val="24"/>
        </w:rPr>
        <w:t>skills in basic marketing and product development, to standardize community products</w:t>
      </w:r>
      <w:r w:rsidR="00C742DC" w:rsidRPr="00B21624">
        <w:rPr>
          <w:rFonts w:cs="Arial"/>
          <w:sz w:val="24"/>
        </w:rPr>
        <w:t xml:space="preserve"> through the </w:t>
      </w:r>
      <w:r w:rsidR="00C742DC" w:rsidRPr="00B21624">
        <w:rPr>
          <w:rFonts w:cs="Arial"/>
          <w:bCs/>
          <w:sz w:val="24"/>
        </w:rPr>
        <w:t>Recovery Community Business A</w:t>
      </w:r>
      <w:r w:rsidR="00C742DC" w:rsidRPr="00B21624">
        <w:rPr>
          <w:rFonts w:cs="Arial"/>
          <w:sz w:val="24"/>
        </w:rPr>
        <w:t xml:space="preserve">ctivity. </w:t>
      </w:r>
      <w:r w:rsidR="00B2590A" w:rsidRPr="00B21624">
        <w:rPr>
          <w:rFonts w:cs="Arial"/>
          <w:sz w:val="24"/>
        </w:rPr>
        <w:t xml:space="preserve">The activity </w:t>
      </w:r>
      <w:r w:rsidR="00B2590A" w:rsidRPr="00D75B6E">
        <w:rPr>
          <w:rFonts w:cs="Arial"/>
          <w:sz w:val="24"/>
        </w:rPr>
        <w:t xml:space="preserve">completed in </w:t>
      </w:r>
      <w:r w:rsidR="00A56FB4" w:rsidRPr="00D75B6E">
        <w:rPr>
          <w:rFonts w:cs="Arial"/>
          <w:sz w:val="24"/>
        </w:rPr>
        <w:t>March 2012</w:t>
      </w:r>
      <w:r w:rsidR="00086CA6" w:rsidRPr="00D75B6E">
        <w:rPr>
          <w:rFonts w:cs="Arial"/>
          <w:sz w:val="24"/>
        </w:rPr>
        <w:t xml:space="preserve"> with the report summarizing strengths, weaknesses and recommendations</w:t>
      </w:r>
      <w:r w:rsidR="00D0156B" w:rsidRPr="00D75B6E">
        <w:rPr>
          <w:rFonts w:cs="Arial"/>
          <w:sz w:val="24"/>
        </w:rPr>
        <w:t xml:space="preserve"> to further </w:t>
      </w:r>
      <w:r w:rsidR="00644D19" w:rsidRPr="00D75B6E">
        <w:rPr>
          <w:rFonts w:cs="Arial"/>
          <w:sz w:val="24"/>
        </w:rPr>
        <w:t>improve</w:t>
      </w:r>
      <w:r w:rsidR="00C742DC" w:rsidRPr="00D75B6E">
        <w:rPr>
          <w:rFonts w:cs="Arial"/>
          <w:sz w:val="24"/>
        </w:rPr>
        <w:t xml:space="preserve"> the quality of their local products</w:t>
      </w:r>
      <w:r w:rsidR="00644D19" w:rsidRPr="00D75B6E">
        <w:rPr>
          <w:rFonts w:cs="Arial"/>
          <w:sz w:val="24"/>
        </w:rPr>
        <w:t xml:space="preserve">/packaging and </w:t>
      </w:r>
      <w:r w:rsidR="00C742DC" w:rsidRPr="00D75B6E">
        <w:rPr>
          <w:rFonts w:cs="Arial"/>
          <w:sz w:val="24"/>
        </w:rPr>
        <w:t>their market</w:t>
      </w:r>
      <w:r w:rsidR="00644D19" w:rsidRPr="00D75B6E">
        <w:rPr>
          <w:rFonts w:cs="Arial"/>
          <w:sz w:val="24"/>
        </w:rPr>
        <w:t xml:space="preserve"> access</w:t>
      </w:r>
      <w:r w:rsidR="00C742DC" w:rsidRPr="00D75B6E">
        <w:rPr>
          <w:rFonts w:cs="Arial"/>
          <w:sz w:val="24"/>
        </w:rPr>
        <w:t xml:space="preserve">. </w:t>
      </w:r>
      <w:r w:rsidR="003768E1" w:rsidRPr="00D75B6E">
        <w:rPr>
          <w:rFonts w:cs="Arial"/>
          <w:sz w:val="24"/>
        </w:rPr>
        <w:t xml:space="preserve">In June 2012, the </w:t>
      </w:r>
      <w:r w:rsidR="00C742DC" w:rsidRPr="00D75B6E">
        <w:rPr>
          <w:rFonts w:cs="Arial"/>
          <w:sz w:val="24"/>
        </w:rPr>
        <w:t xml:space="preserve">project </w:t>
      </w:r>
      <w:r w:rsidR="003768E1" w:rsidRPr="00D75B6E">
        <w:rPr>
          <w:rFonts w:cs="Arial"/>
          <w:sz w:val="24"/>
        </w:rPr>
        <w:t>conducted</w:t>
      </w:r>
      <w:r w:rsidR="008758F8" w:rsidRPr="00D75B6E">
        <w:rPr>
          <w:rFonts w:cs="Arial"/>
          <w:sz w:val="24"/>
        </w:rPr>
        <w:t xml:space="preserve"> a </w:t>
      </w:r>
      <w:r w:rsidR="003768E1" w:rsidRPr="00D75B6E">
        <w:rPr>
          <w:rFonts w:cs="Arial"/>
          <w:sz w:val="24"/>
        </w:rPr>
        <w:t>monitoring</w:t>
      </w:r>
      <w:r w:rsidR="008758F8" w:rsidRPr="00D75B6E">
        <w:rPr>
          <w:rFonts w:cs="Arial"/>
          <w:sz w:val="24"/>
        </w:rPr>
        <w:t xml:space="preserve"> visit</w:t>
      </w:r>
      <w:r w:rsidR="00CF6ADF" w:rsidRPr="00D75B6E">
        <w:rPr>
          <w:rFonts w:cs="Arial"/>
          <w:sz w:val="24"/>
        </w:rPr>
        <w:t xml:space="preserve"> through</w:t>
      </w:r>
      <w:r w:rsidR="008758F8" w:rsidRPr="00D75B6E">
        <w:rPr>
          <w:rFonts w:cs="Arial"/>
          <w:sz w:val="24"/>
        </w:rPr>
        <w:t xml:space="preserve"> focus group discussions and interviews with the </w:t>
      </w:r>
      <w:r w:rsidR="000A110F" w:rsidRPr="00D75B6E">
        <w:rPr>
          <w:rFonts w:cs="Arial"/>
          <w:sz w:val="24"/>
        </w:rPr>
        <w:t xml:space="preserve">seven woman </w:t>
      </w:r>
      <w:r w:rsidR="008758F8" w:rsidRPr="00D75B6E">
        <w:rPr>
          <w:rFonts w:cs="Arial"/>
          <w:sz w:val="24"/>
        </w:rPr>
        <w:t>groups to</w:t>
      </w:r>
      <w:r w:rsidR="00C742DC" w:rsidRPr="00D75B6E">
        <w:rPr>
          <w:rFonts w:cs="Arial"/>
          <w:sz w:val="24"/>
        </w:rPr>
        <w:t xml:space="preserve"> assess and identify </w:t>
      </w:r>
      <w:r w:rsidR="00C742DC" w:rsidRPr="00D75B6E">
        <w:rPr>
          <w:rFonts w:cs="Arial"/>
          <w:bCs/>
          <w:iCs/>
          <w:sz w:val="24"/>
        </w:rPr>
        <w:t xml:space="preserve">three out of the seven products that have the potential to </w:t>
      </w:r>
      <w:r w:rsidR="00C742DC" w:rsidRPr="00D75B6E">
        <w:rPr>
          <w:rFonts w:cs="Arial"/>
          <w:bCs/>
          <w:iCs/>
          <w:sz w:val="24"/>
        </w:rPr>
        <w:lastRenderedPageBreak/>
        <w:t xml:space="preserve">become successful “One </w:t>
      </w:r>
      <w:proofErr w:type="spellStart"/>
      <w:r w:rsidR="00C742DC" w:rsidRPr="00D75B6E">
        <w:rPr>
          <w:rFonts w:cs="Arial"/>
          <w:bCs/>
          <w:iCs/>
          <w:sz w:val="24"/>
        </w:rPr>
        <w:t>Tumbon</w:t>
      </w:r>
      <w:proofErr w:type="spellEnd"/>
      <w:r w:rsidR="00C742DC" w:rsidRPr="00D75B6E">
        <w:rPr>
          <w:rFonts w:cs="Arial"/>
          <w:bCs/>
          <w:iCs/>
          <w:sz w:val="24"/>
        </w:rPr>
        <w:t xml:space="preserve"> One Product</w:t>
      </w:r>
      <w:r w:rsidR="00AC378A" w:rsidRPr="00D75B6E">
        <w:rPr>
          <w:rFonts w:cs="Arial"/>
          <w:bCs/>
          <w:iCs/>
          <w:sz w:val="24"/>
        </w:rPr>
        <w:t xml:space="preserve"> (OTOP)</w:t>
      </w:r>
      <w:r w:rsidR="00C742DC" w:rsidRPr="00D75B6E">
        <w:rPr>
          <w:rFonts w:cs="Arial"/>
          <w:bCs/>
          <w:iCs/>
          <w:sz w:val="24"/>
        </w:rPr>
        <w:t xml:space="preserve">” merchandises. </w:t>
      </w:r>
      <w:r w:rsidR="00123527" w:rsidRPr="00D75B6E">
        <w:rPr>
          <w:rFonts w:cs="Arial"/>
          <w:bCs/>
          <w:iCs/>
          <w:sz w:val="24"/>
        </w:rPr>
        <w:t xml:space="preserve">From the monitoring visit, it can be summarized that </w:t>
      </w:r>
      <w:r w:rsidR="00676472" w:rsidRPr="00D75B6E">
        <w:rPr>
          <w:rFonts w:cs="Arial"/>
          <w:bCs/>
          <w:sz w:val="24"/>
        </w:rPr>
        <w:t xml:space="preserve">the </w:t>
      </w:r>
      <w:r w:rsidR="00781347" w:rsidRPr="00D75B6E">
        <w:rPr>
          <w:rFonts w:cs="Arial"/>
          <w:bCs/>
          <w:sz w:val="24"/>
        </w:rPr>
        <w:t>product sale</w:t>
      </w:r>
      <w:r w:rsidR="00676472" w:rsidRPr="00D75B6E">
        <w:rPr>
          <w:rFonts w:cs="Arial"/>
          <w:bCs/>
          <w:sz w:val="24"/>
        </w:rPr>
        <w:t xml:space="preserve"> </w:t>
      </w:r>
      <w:r w:rsidR="00107E80" w:rsidRPr="00D75B6E">
        <w:rPr>
          <w:rFonts w:cs="Arial"/>
          <w:bCs/>
          <w:sz w:val="24"/>
        </w:rPr>
        <w:t xml:space="preserve">of some groups </w:t>
      </w:r>
      <w:r w:rsidR="00676472" w:rsidRPr="00D75B6E">
        <w:rPr>
          <w:rFonts w:cs="Arial"/>
          <w:bCs/>
          <w:sz w:val="24"/>
        </w:rPr>
        <w:t xml:space="preserve">has increased up to 30 per cent </w:t>
      </w:r>
      <w:r w:rsidR="00123527" w:rsidRPr="00D75B6E">
        <w:rPr>
          <w:rFonts w:cs="Arial"/>
          <w:bCs/>
          <w:sz w:val="24"/>
        </w:rPr>
        <w:t xml:space="preserve">due to </w:t>
      </w:r>
      <w:r w:rsidR="00781347" w:rsidRPr="00D75B6E">
        <w:rPr>
          <w:rFonts w:cs="Arial"/>
          <w:bCs/>
          <w:sz w:val="24"/>
        </w:rPr>
        <w:t xml:space="preserve">the product and market development </w:t>
      </w:r>
      <w:r w:rsidR="00123527" w:rsidRPr="00D75B6E">
        <w:rPr>
          <w:rFonts w:cs="Arial"/>
          <w:bCs/>
          <w:sz w:val="24"/>
        </w:rPr>
        <w:t>strategy</w:t>
      </w:r>
      <w:r w:rsidR="00781347" w:rsidRPr="00D75B6E">
        <w:rPr>
          <w:rFonts w:cs="Arial"/>
          <w:bCs/>
          <w:sz w:val="24"/>
        </w:rPr>
        <w:t xml:space="preserve"> applied, and the expansion of market to other provinces. </w:t>
      </w:r>
    </w:p>
    <w:p w:rsidR="00507515" w:rsidRPr="00D75B6E" w:rsidRDefault="00507515" w:rsidP="005514F3">
      <w:pPr>
        <w:spacing w:line="276" w:lineRule="auto"/>
        <w:jc w:val="both"/>
        <w:rPr>
          <w:rFonts w:cs="Arial"/>
          <w:bCs/>
          <w:sz w:val="24"/>
        </w:rPr>
      </w:pPr>
    </w:p>
    <w:p w:rsidR="00D14CD8" w:rsidRPr="00D75B6E" w:rsidRDefault="00781347" w:rsidP="009F079B">
      <w:pPr>
        <w:spacing w:line="276" w:lineRule="auto"/>
        <w:jc w:val="both"/>
        <w:rPr>
          <w:rFonts w:cs="Arial"/>
          <w:bCs/>
          <w:sz w:val="24"/>
        </w:rPr>
      </w:pPr>
      <w:r w:rsidRPr="00D75B6E">
        <w:rPr>
          <w:rFonts w:cs="Arial"/>
          <w:bCs/>
          <w:sz w:val="24"/>
        </w:rPr>
        <w:t xml:space="preserve">The project </w:t>
      </w:r>
      <w:r w:rsidR="004C0264" w:rsidRPr="00D75B6E">
        <w:rPr>
          <w:rFonts w:cs="Arial"/>
          <w:bCs/>
          <w:sz w:val="24"/>
        </w:rPr>
        <w:t>then saw</w:t>
      </w:r>
      <w:r w:rsidRPr="00D75B6E">
        <w:rPr>
          <w:rFonts w:cs="Arial"/>
          <w:bCs/>
          <w:sz w:val="24"/>
        </w:rPr>
        <w:t xml:space="preserve"> the need to continue </w:t>
      </w:r>
      <w:r w:rsidR="0049013A" w:rsidRPr="00D75B6E">
        <w:rPr>
          <w:rFonts w:cs="Arial"/>
          <w:bCs/>
          <w:sz w:val="24"/>
        </w:rPr>
        <w:t>supporting this activity</w:t>
      </w:r>
      <w:r w:rsidR="00DA6671" w:rsidRPr="00D75B6E">
        <w:rPr>
          <w:rFonts w:cs="Arial"/>
          <w:bCs/>
          <w:sz w:val="24"/>
        </w:rPr>
        <w:t xml:space="preserve"> </w:t>
      </w:r>
      <w:r w:rsidR="00507515" w:rsidRPr="00D75B6E">
        <w:rPr>
          <w:rFonts w:cs="Arial"/>
          <w:bCs/>
          <w:sz w:val="24"/>
        </w:rPr>
        <w:t>throughout 2012 to</w:t>
      </w:r>
      <w:r w:rsidR="00DA6671" w:rsidRPr="00D75B6E">
        <w:rPr>
          <w:rFonts w:cs="Arial"/>
          <w:bCs/>
          <w:sz w:val="24"/>
        </w:rPr>
        <w:t xml:space="preserve"> ensure </w:t>
      </w:r>
      <w:r w:rsidR="00507515" w:rsidRPr="00D75B6E">
        <w:rPr>
          <w:rFonts w:cs="Arial"/>
          <w:bCs/>
          <w:sz w:val="24"/>
        </w:rPr>
        <w:t xml:space="preserve">practicality in </w:t>
      </w:r>
      <w:r w:rsidR="009F079B" w:rsidRPr="00D75B6E">
        <w:rPr>
          <w:rFonts w:cs="Arial"/>
          <w:bCs/>
          <w:sz w:val="24"/>
        </w:rPr>
        <w:t>technical assistance to communities</w:t>
      </w:r>
      <w:r w:rsidR="00507515" w:rsidRPr="00D75B6E">
        <w:rPr>
          <w:rFonts w:cs="Arial"/>
          <w:bCs/>
          <w:sz w:val="24"/>
        </w:rPr>
        <w:t xml:space="preserve"> and sustainability of the products developed by these groups</w:t>
      </w:r>
      <w:r w:rsidR="009F079B" w:rsidRPr="00D75B6E">
        <w:rPr>
          <w:rFonts w:cs="Arial"/>
          <w:bCs/>
          <w:sz w:val="24"/>
        </w:rPr>
        <w:t xml:space="preserve">; and </w:t>
      </w:r>
      <w:r w:rsidR="009F079B" w:rsidRPr="00D75B6E">
        <w:rPr>
          <w:rFonts w:cs="Arial"/>
          <w:sz w:val="24"/>
        </w:rPr>
        <w:t>to achieve the following outcomes</w:t>
      </w:r>
      <w:r w:rsidR="009F079B" w:rsidRPr="00D75B6E">
        <w:rPr>
          <w:rFonts w:cs="Arial"/>
          <w:bCs/>
          <w:sz w:val="24"/>
        </w:rPr>
        <w:t>:</w:t>
      </w:r>
    </w:p>
    <w:p w:rsidR="00C56DB5" w:rsidRPr="00D75B6E" w:rsidRDefault="00C56DB5" w:rsidP="003410F0">
      <w:pPr>
        <w:pStyle w:val="ListParagraph"/>
        <w:numPr>
          <w:ilvl w:val="0"/>
          <w:numId w:val="15"/>
        </w:numPr>
        <w:spacing w:line="276" w:lineRule="auto"/>
        <w:jc w:val="both"/>
        <w:rPr>
          <w:rFonts w:cs="Arial"/>
          <w:bCs/>
          <w:sz w:val="24"/>
        </w:rPr>
      </w:pPr>
      <w:r w:rsidRPr="00D75B6E">
        <w:rPr>
          <w:rFonts w:cs="Arial"/>
          <w:bCs/>
          <w:sz w:val="24"/>
        </w:rPr>
        <w:t>A Muslim women network</w:t>
      </w:r>
      <w:r w:rsidR="00AC378A" w:rsidRPr="00D75B6E">
        <w:rPr>
          <w:rFonts w:cs="Arial"/>
          <w:bCs/>
          <w:sz w:val="24"/>
        </w:rPr>
        <w:t xml:space="preserve"> in community business in </w:t>
      </w:r>
      <w:proofErr w:type="spellStart"/>
      <w:r w:rsidR="00AC378A" w:rsidRPr="00D75B6E">
        <w:rPr>
          <w:rFonts w:cs="Arial"/>
          <w:bCs/>
          <w:sz w:val="24"/>
        </w:rPr>
        <w:t>Pattani</w:t>
      </w:r>
      <w:proofErr w:type="spellEnd"/>
      <w:r w:rsidR="00AC378A" w:rsidRPr="00D75B6E">
        <w:rPr>
          <w:rFonts w:cs="Arial"/>
          <w:bCs/>
          <w:sz w:val="24"/>
        </w:rPr>
        <w:t xml:space="preserve"> </w:t>
      </w:r>
      <w:r w:rsidRPr="00D75B6E">
        <w:rPr>
          <w:rFonts w:cs="Arial"/>
          <w:bCs/>
          <w:sz w:val="24"/>
        </w:rPr>
        <w:t>is</w:t>
      </w:r>
      <w:r w:rsidR="00AC378A" w:rsidRPr="00D75B6E">
        <w:rPr>
          <w:rFonts w:cs="Arial"/>
          <w:bCs/>
          <w:sz w:val="24"/>
        </w:rPr>
        <w:t xml:space="preserve"> developed</w:t>
      </w:r>
      <w:r w:rsidRPr="00D75B6E">
        <w:rPr>
          <w:rFonts w:cs="Arial"/>
          <w:bCs/>
          <w:sz w:val="24"/>
        </w:rPr>
        <w:t xml:space="preserve"> with good practices to be shared to other groups.</w:t>
      </w:r>
    </w:p>
    <w:p w:rsidR="00C56DB5" w:rsidRPr="00D75B6E" w:rsidRDefault="00C56DB5" w:rsidP="003410F0">
      <w:pPr>
        <w:pStyle w:val="ListParagraph"/>
        <w:numPr>
          <w:ilvl w:val="0"/>
          <w:numId w:val="15"/>
        </w:numPr>
        <w:spacing w:line="276" w:lineRule="auto"/>
        <w:jc w:val="both"/>
        <w:rPr>
          <w:rFonts w:cs="Arial"/>
          <w:bCs/>
          <w:sz w:val="24"/>
        </w:rPr>
      </w:pPr>
      <w:r w:rsidRPr="00D75B6E">
        <w:rPr>
          <w:rFonts w:cs="Arial"/>
          <w:bCs/>
          <w:sz w:val="24"/>
        </w:rPr>
        <w:t>Products and packaging are of high standard and are acceptable by consumers.</w:t>
      </w:r>
    </w:p>
    <w:p w:rsidR="00C56DB5" w:rsidRPr="00D75B6E" w:rsidRDefault="002172EE" w:rsidP="003410F0">
      <w:pPr>
        <w:pStyle w:val="ListParagraph"/>
        <w:numPr>
          <w:ilvl w:val="0"/>
          <w:numId w:val="15"/>
        </w:numPr>
        <w:spacing w:line="276" w:lineRule="auto"/>
        <w:jc w:val="both"/>
        <w:rPr>
          <w:rFonts w:cs="Arial"/>
          <w:bCs/>
          <w:sz w:val="24"/>
        </w:rPr>
      </w:pPr>
      <w:r w:rsidRPr="00D75B6E">
        <w:rPr>
          <w:rFonts w:cs="Arial"/>
          <w:bCs/>
          <w:sz w:val="24"/>
        </w:rPr>
        <w:t>New market</w:t>
      </w:r>
      <w:r w:rsidR="00C56DB5" w:rsidRPr="00D75B6E">
        <w:rPr>
          <w:rFonts w:cs="Arial"/>
          <w:bCs/>
          <w:sz w:val="24"/>
        </w:rPr>
        <w:t xml:space="preserve"> access for community business is developed.</w:t>
      </w:r>
    </w:p>
    <w:p w:rsidR="00C56DB5" w:rsidRPr="00D75B6E" w:rsidRDefault="00C56DB5" w:rsidP="003410F0">
      <w:pPr>
        <w:pStyle w:val="ListParagraph"/>
        <w:numPr>
          <w:ilvl w:val="0"/>
          <w:numId w:val="15"/>
        </w:numPr>
        <w:spacing w:line="276" w:lineRule="auto"/>
        <w:jc w:val="both"/>
        <w:rPr>
          <w:rFonts w:cs="Arial"/>
          <w:bCs/>
          <w:sz w:val="24"/>
        </w:rPr>
      </w:pPr>
      <w:r w:rsidRPr="00D75B6E">
        <w:rPr>
          <w:rFonts w:cs="Arial"/>
          <w:bCs/>
          <w:sz w:val="24"/>
        </w:rPr>
        <w:t>Muslim women groups are equipped with skills in writing business plans and market expansion.</w:t>
      </w:r>
    </w:p>
    <w:p w:rsidR="00A345B8" w:rsidRPr="00D75B6E" w:rsidRDefault="00345C80" w:rsidP="003410F0">
      <w:pPr>
        <w:pStyle w:val="ListParagraph"/>
        <w:numPr>
          <w:ilvl w:val="0"/>
          <w:numId w:val="15"/>
        </w:numPr>
        <w:spacing w:line="276" w:lineRule="auto"/>
        <w:jc w:val="both"/>
        <w:rPr>
          <w:rFonts w:cs="Arial"/>
          <w:bCs/>
          <w:sz w:val="24"/>
        </w:rPr>
      </w:pPr>
      <w:r w:rsidRPr="00D75B6E">
        <w:rPr>
          <w:rFonts w:cs="Arial"/>
          <w:bCs/>
          <w:sz w:val="24"/>
        </w:rPr>
        <w:t xml:space="preserve">Participation </w:t>
      </w:r>
      <w:r w:rsidR="00A345B8" w:rsidRPr="00D75B6E">
        <w:rPr>
          <w:rFonts w:cs="Arial"/>
          <w:bCs/>
          <w:sz w:val="24"/>
        </w:rPr>
        <w:t xml:space="preserve">of government sectors, academic institutes </w:t>
      </w:r>
      <w:r w:rsidR="00387A42" w:rsidRPr="00D75B6E">
        <w:rPr>
          <w:rFonts w:cs="Arial"/>
          <w:bCs/>
          <w:sz w:val="24"/>
        </w:rPr>
        <w:t>and</w:t>
      </w:r>
      <w:r w:rsidR="00A345B8" w:rsidRPr="00D75B6E">
        <w:rPr>
          <w:rFonts w:cs="Arial"/>
          <w:bCs/>
          <w:sz w:val="24"/>
        </w:rPr>
        <w:t xml:space="preserve"> communities in community business development.</w:t>
      </w:r>
    </w:p>
    <w:p w:rsidR="00A345B8" w:rsidRPr="00D75B6E" w:rsidRDefault="00C371D5" w:rsidP="003410F0">
      <w:pPr>
        <w:pStyle w:val="ListParagraph"/>
        <w:numPr>
          <w:ilvl w:val="0"/>
          <w:numId w:val="15"/>
        </w:numPr>
        <w:spacing w:line="276" w:lineRule="auto"/>
        <w:jc w:val="both"/>
        <w:rPr>
          <w:rFonts w:cs="Arial"/>
          <w:bCs/>
          <w:sz w:val="24"/>
        </w:rPr>
      </w:pPr>
      <w:r w:rsidRPr="00D75B6E">
        <w:rPr>
          <w:rFonts w:cs="Arial"/>
          <w:bCs/>
          <w:sz w:val="24"/>
        </w:rPr>
        <w:t xml:space="preserve">Local </w:t>
      </w:r>
      <w:r w:rsidRPr="00D75B6E">
        <w:rPr>
          <w:rFonts w:cs="Arial"/>
          <w:sz w:val="24"/>
        </w:rPr>
        <w:t>entrepreneur groups</w:t>
      </w:r>
      <w:r w:rsidR="00387A42" w:rsidRPr="00D75B6E">
        <w:rPr>
          <w:rFonts w:cs="Arial"/>
          <w:bCs/>
          <w:sz w:val="24"/>
        </w:rPr>
        <w:t xml:space="preserve"> are equipped with</w:t>
      </w:r>
      <w:r w:rsidR="00C21773" w:rsidRPr="00D75B6E">
        <w:rPr>
          <w:rFonts w:cs="Arial"/>
          <w:bCs/>
          <w:sz w:val="24"/>
        </w:rPr>
        <w:t xml:space="preserve"> knowledge </w:t>
      </w:r>
      <w:r w:rsidR="007E660B" w:rsidRPr="00D75B6E">
        <w:rPr>
          <w:rFonts w:cs="Arial"/>
          <w:bCs/>
          <w:sz w:val="24"/>
        </w:rPr>
        <w:t xml:space="preserve">in community business </w:t>
      </w:r>
      <w:r w:rsidR="00C21773" w:rsidRPr="00D75B6E">
        <w:rPr>
          <w:rFonts w:cs="Arial"/>
          <w:bCs/>
          <w:sz w:val="24"/>
        </w:rPr>
        <w:t xml:space="preserve">and </w:t>
      </w:r>
      <w:r w:rsidR="00A96AF5" w:rsidRPr="00D75B6E">
        <w:rPr>
          <w:rFonts w:cs="Arial"/>
          <w:bCs/>
          <w:sz w:val="24"/>
        </w:rPr>
        <w:t>use the knowledge to create</w:t>
      </w:r>
      <w:r w:rsidR="00C21773" w:rsidRPr="00D75B6E">
        <w:rPr>
          <w:rFonts w:cs="Arial"/>
          <w:bCs/>
          <w:sz w:val="24"/>
        </w:rPr>
        <w:t xml:space="preserve"> sustainable incomes.</w:t>
      </w:r>
      <w:r w:rsidR="00387A42" w:rsidRPr="00D75B6E">
        <w:rPr>
          <w:rFonts w:cs="Arial"/>
          <w:bCs/>
          <w:sz w:val="24"/>
        </w:rPr>
        <w:t xml:space="preserve"> </w:t>
      </w:r>
      <w:r w:rsidR="00A345B8" w:rsidRPr="00D75B6E">
        <w:rPr>
          <w:rFonts w:cs="Arial"/>
          <w:bCs/>
          <w:sz w:val="24"/>
        </w:rPr>
        <w:t xml:space="preserve"> </w:t>
      </w:r>
    </w:p>
    <w:p w:rsidR="009F079B" w:rsidRPr="00D75B6E" w:rsidRDefault="009F079B" w:rsidP="00A46E8F">
      <w:pPr>
        <w:spacing w:line="276" w:lineRule="auto"/>
        <w:jc w:val="both"/>
        <w:rPr>
          <w:rFonts w:cs="Times New Roman"/>
          <w:sz w:val="24"/>
        </w:rPr>
      </w:pPr>
    </w:p>
    <w:p w:rsidR="00A46E8F" w:rsidRPr="001653C8" w:rsidRDefault="00A46E8F" w:rsidP="00A46E8F">
      <w:pPr>
        <w:spacing w:line="276" w:lineRule="auto"/>
        <w:jc w:val="both"/>
        <w:rPr>
          <w:rFonts w:cs="Arial"/>
          <w:sz w:val="24"/>
        </w:rPr>
      </w:pPr>
      <w:r w:rsidRPr="00D75B6E">
        <w:rPr>
          <w:rFonts w:cs="Arial"/>
          <w:sz w:val="24"/>
        </w:rPr>
        <w:t xml:space="preserve">In August, the project facilitated three local Muslim woman groups to attend the </w:t>
      </w:r>
      <w:proofErr w:type="spellStart"/>
      <w:r w:rsidRPr="00D75B6E">
        <w:rPr>
          <w:rFonts w:cs="Arial"/>
          <w:sz w:val="24"/>
        </w:rPr>
        <w:t>haral</w:t>
      </w:r>
      <w:proofErr w:type="spellEnd"/>
      <w:r w:rsidRPr="00D75B6E">
        <w:rPr>
          <w:rFonts w:cs="Arial"/>
          <w:sz w:val="24"/>
        </w:rPr>
        <w:t xml:space="preserve"> food (products </w:t>
      </w:r>
      <w:r w:rsidRPr="00D75B6E">
        <w:rPr>
          <w:sz w:val="24"/>
        </w:rPr>
        <w:t>that are allowed under Islamic dietary guidelines</w:t>
      </w:r>
      <w:r w:rsidRPr="00D75B6E">
        <w:rPr>
          <w:rFonts w:cs="Arial"/>
          <w:sz w:val="24"/>
        </w:rPr>
        <w:t xml:space="preserve">) training workshop organized by the </w:t>
      </w:r>
      <w:proofErr w:type="spellStart"/>
      <w:r w:rsidRPr="00D75B6E">
        <w:rPr>
          <w:rFonts w:cs="Arial"/>
          <w:sz w:val="24"/>
        </w:rPr>
        <w:t>Haral</w:t>
      </w:r>
      <w:proofErr w:type="spellEnd"/>
      <w:r w:rsidRPr="00D75B6E">
        <w:rPr>
          <w:rFonts w:cs="Arial"/>
          <w:sz w:val="24"/>
        </w:rPr>
        <w:t xml:space="preserve"> Standard Institute of Thailand and the Southern Border Provinces Administrative Office (SBPAC) to obtain </w:t>
      </w:r>
      <w:proofErr w:type="spellStart"/>
      <w:r w:rsidRPr="00D75B6E">
        <w:rPr>
          <w:rFonts w:cs="Arial"/>
          <w:sz w:val="24"/>
        </w:rPr>
        <w:t>haral</w:t>
      </w:r>
      <w:proofErr w:type="spellEnd"/>
      <w:r w:rsidRPr="00D75B6E">
        <w:rPr>
          <w:rFonts w:cs="Arial"/>
          <w:sz w:val="24"/>
        </w:rPr>
        <w:t xml:space="preserve"> certificatio</w:t>
      </w:r>
      <w:r w:rsidR="009F079B" w:rsidRPr="00D75B6E">
        <w:rPr>
          <w:rFonts w:cs="Arial"/>
          <w:sz w:val="24"/>
        </w:rPr>
        <w:t xml:space="preserve">n authority for their products. </w:t>
      </w:r>
      <w:r w:rsidR="0091640A">
        <w:rPr>
          <w:rFonts w:cs="Arial"/>
          <w:bCs/>
          <w:sz w:val="24"/>
        </w:rPr>
        <w:t>The</w:t>
      </w:r>
      <w:r w:rsidRPr="00D75B6E">
        <w:rPr>
          <w:rFonts w:cs="Arial"/>
          <w:bCs/>
          <w:sz w:val="24"/>
        </w:rPr>
        <w:t xml:space="preserve"> project continue</w:t>
      </w:r>
      <w:r w:rsidR="0091640A">
        <w:rPr>
          <w:rFonts w:cs="Arial"/>
          <w:bCs/>
          <w:sz w:val="24"/>
        </w:rPr>
        <w:t>d</w:t>
      </w:r>
      <w:r w:rsidRPr="00D75B6E">
        <w:rPr>
          <w:rFonts w:cs="Arial"/>
          <w:bCs/>
          <w:sz w:val="24"/>
        </w:rPr>
        <w:t xml:space="preserve"> to support local woman </w:t>
      </w:r>
      <w:r w:rsidRPr="00D75B6E">
        <w:rPr>
          <w:rFonts w:cs="Arial"/>
          <w:sz w:val="24"/>
        </w:rPr>
        <w:t>entrepreneur</w:t>
      </w:r>
      <w:r w:rsidRPr="00D75B6E">
        <w:rPr>
          <w:rFonts w:cs="Arial"/>
          <w:bCs/>
          <w:sz w:val="24"/>
        </w:rPr>
        <w:t xml:space="preserve"> groups in pilot communities to improve products/packages, standardize community products</w:t>
      </w:r>
      <w:r w:rsidRPr="00D75B6E">
        <w:rPr>
          <w:rFonts w:cs="Arial"/>
          <w:sz w:val="24"/>
        </w:rPr>
        <w:t xml:space="preserve"> and expand market access. During </w:t>
      </w:r>
      <w:r w:rsidR="00D75B6E" w:rsidRPr="00D75B6E">
        <w:rPr>
          <w:rFonts w:cs="Arial"/>
          <w:sz w:val="24"/>
        </w:rPr>
        <w:t xml:space="preserve">the last quarter of </w:t>
      </w:r>
      <w:r w:rsidR="00D75B6E" w:rsidRPr="001653C8">
        <w:rPr>
          <w:rFonts w:cs="Arial"/>
          <w:sz w:val="24"/>
        </w:rPr>
        <w:t>2012</w:t>
      </w:r>
      <w:r w:rsidRPr="001653C8">
        <w:rPr>
          <w:rFonts w:cs="Arial"/>
          <w:sz w:val="24"/>
        </w:rPr>
        <w:t xml:space="preserve">, five community workshops </w:t>
      </w:r>
      <w:r w:rsidRPr="001653C8">
        <w:rPr>
          <w:rFonts w:cs="Arial"/>
          <w:bCs/>
          <w:sz w:val="24"/>
        </w:rPr>
        <w:t xml:space="preserve">to equip local woman </w:t>
      </w:r>
      <w:r w:rsidRPr="001653C8">
        <w:rPr>
          <w:rFonts w:cs="Arial"/>
          <w:sz w:val="24"/>
        </w:rPr>
        <w:t>entrepreneur groups</w:t>
      </w:r>
      <w:r w:rsidRPr="001653C8">
        <w:rPr>
          <w:rFonts w:cs="Arial"/>
          <w:bCs/>
          <w:sz w:val="24"/>
        </w:rPr>
        <w:t xml:space="preserve"> with knowledge on development of business plans, products exhibitions, and market access and communication strategies were organized. </w:t>
      </w:r>
    </w:p>
    <w:p w:rsidR="00660CFB" w:rsidRPr="001653C8" w:rsidRDefault="00660CFB" w:rsidP="00A46E8F">
      <w:pPr>
        <w:spacing w:line="276" w:lineRule="auto"/>
        <w:jc w:val="both"/>
        <w:rPr>
          <w:rFonts w:cs="Arial"/>
          <w:sz w:val="24"/>
        </w:rPr>
      </w:pPr>
    </w:p>
    <w:p w:rsidR="00660CFB" w:rsidRPr="001653C8" w:rsidRDefault="00660CFB" w:rsidP="00660CFB">
      <w:pPr>
        <w:spacing w:line="276" w:lineRule="auto"/>
        <w:jc w:val="both"/>
        <w:rPr>
          <w:rFonts w:cs="Arial"/>
          <w:b/>
          <w:bCs/>
          <w:i/>
          <w:sz w:val="24"/>
        </w:rPr>
      </w:pPr>
      <w:r w:rsidRPr="001653C8">
        <w:rPr>
          <w:rFonts w:cs="Arial"/>
          <w:b/>
          <w:bCs/>
          <w:i/>
          <w:sz w:val="24"/>
        </w:rPr>
        <w:t>Activity 2.5: Providing grants to women career development groups</w:t>
      </w:r>
    </w:p>
    <w:p w:rsidR="00660CFB" w:rsidRPr="001653C8" w:rsidRDefault="00660CFB" w:rsidP="00A46E8F">
      <w:pPr>
        <w:spacing w:line="276" w:lineRule="auto"/>
        <w:jc w:val="both"/>
        <w:rPr>
          <w:rFonts w:cs="Arial"/>
          <w:bCs/>
          <w:sz w:val="24"/>
        </w:rPr>
      </w:pPr>
    </w:p>
    <w:p w:rsidR="00660CFB" w:rsidRPr="001653C8" w:rsidRDefault="008353EF" w:rsidP="00A46E8F">
      <w:pPr>
        <w:spacing w:line="276" w:lineRule="auto"/>
        <w:jc w:val="both"/>
        <w:rPr>
          <w:rFonts w:cs="Arial"/>
          <w:sz w:val="24"/>
        </w:rPr>
      </w:pPr>
      <w:r>
        <w:rPr>
          <w:rFonts w:cs="Arial"/>
          <w:bCs/>
          <w:sz w:val="24"/>
        </w:rPr>
        <w:t>In addition to this, t</w:t>
      </w:r>
      <w:r w:rsidR="00660CFB" w:rsidRPr="001653C8">
        <w:rPr>
          <w:rFonts w:cs="Arial"/>
          <w:bCs/>
          <w:sz w:val="24"/>
        </w:rPr>
        <w:t xml:space="preserve">he project </w:t>
      </w:r>
      <w:r w:rsidR="00903BC9" w:rsidRPr="001653C8">
        <w:rPr>
          <w:rFonts w:cs="Arial"/>
          <w:bCs/>
          <w:sz w:val="24"/>
        </w:rPr>
        <w:t>provided grants through</w:t>
      </w:r>
      <w:r w:rsidR="00660CFB" w:rsidRPr="001653C8">
        <w:rPr>
          <w:rFonts w:cs="Arial"/>
          <w:bCs/>
          <w:sz w:val="24"/>
        </w:rPr>
        <w:t xml:space="preserve"> </w:t>
      </w:r>
      <w:proofErr w:type="spellStart"/>
      <w:r w:rsidR="00660CFB" w:rsidRPr="001653C8">
        <w:rPr>
          <w:rFonts w:cs="Arial"/>
          <w:bCs/>
          <w:sz w:val="24"/>
        </w:rPr>
        <w:t>Yaring</w:t>
      </w:r>
      <w:proofErr w:type="spellEnd"/>
      <w:r w:rsidR="00660CFB" w:rsidRPr="001653C8">
        <w:rPr>
          <w:rFonts w:cs="Arial"/>
          <w:bCs/>
          <w:sz w:val="24"/>
        </w:rPr>
        <w:t xml:space="preserve"> District Health Center in </w:t>
      </w:r>
      <w:proofErr w:type="spellStart"/>
      <w:r w:rsidR="00660CFB" w:rsidRPr="001653C8">
        <w:rPr>
          <w:rFonts w:cs="Arial"/>
          <w:bCs/>
          <w:sz w:val="24"/>
        </w:rPr>
        <w:t>Pattani</w:t>
      </w:r>
      <w:proofErr w:type="spellEnd"/>
      <w:r w:rsidR="00660CFB" w:rsidRPr="001653C8">
        <w:rPr>
          <w:rFonts w:cs="Arial"/>
          <w:bCs/>
          <w:sz w:val="24"/>
        </w:rPr>
        <w:t xml:space="preserve"> to facilitate and obtain good manufacturing practices (GMP) </w:t>
      </w:r>
      <w:r w:rsidR="003E7038" w:rsidRPr="001653C8">
        <w:rPr>
          <w:rFonts w:cs="Arial"/>
          <w:bCs/>
          <w:sz w:val="24"/>
        </w:rPr>
        <w:t xml:space="preserve">from the Ministry of </w:t>
      </w:r>
      <w:r w:rsidR="001E1670" w:rsidRPr="001653C8">
        <w:rPr>
          <w:rFonts w:cs="Arial"/>
          <w:bCs/>
          <w:sz w:val="24"/>
        </w:rPr>
        <w:t xml:space="preserve">Public </w:t>
      </w:r>
      <w:r w:rsidR="003E7038" w:rsidRPr="001653C8">
        <w:rPr>
          <w:rFonts w:cs="Arial"/>
          <w:bCs/>
          <w:sz w:val="24"/>
        </w:rPr>
        <w:t xml:space="preserve">Health </w:t>
      </w:r>
      <w:r w:rsidR="00660CFB" w:rsidRPr="001653C8">
        <w:rPr>
          <w:rFonts w:cs="Arial"/>
          <w:bCs/>
          <w:sz w:val="24"/>
        </w:rPr>
        <w:t xml:space="preserve">for these </w:t>
      </w:r>
      <w:r w:rsidR="003E7038" w:rsidRPr="001653C8">
        <w:rPr>
          <w:rFonts w:cs="Arial"/>
          <w:bCs/>
          <w:sz w:val="24"/>
        </w:rPr>
        <w:t xml:space="preserve">woman </w:t>
      </w:r>
      <w:r>
        <w:rPr>
          <w:rFonts w:cs="Arial"/>
          <w:bCs/>
          <w:sz w:val="24"/>
        </w:rPr>
        <w:t xml:space="preserve">groups to </w:t>
      </w:r>
      <w:r w:rsidRPr="00D75B6E">
        <w:rPr>
          <w:rFonts w:cs="Arial"/>
          <w:bCs/>
          <w:sz w:val="24"/>
        </w:rPr>
        <w:t>standardize community products</w:t>
      </w:r>
      <w:r w:rsidRPr="00D75B6E">
        <w:rPr>
          <w:rFonts w:cs="Arial"/>
          <w:sz w:val="24"/>
        </w:rPr>
        <w:t xml:space="preserve"> and </w:t>
      </w:r>
      <w:r>
        <w:rPr>
          <w:rFonts w:cs="Arial"/>
          <w:sz w:val="24"/>
        </w:rPr>
        <w:t>increase</w:t>
      </w:r>
      <w:r w:rsidRPr="00D75B6E">
        <w:rPr>
          <w:rFonts w:cs="Arial"/>
          <w:sz w:val="24"/>
        </w:rPr>
        <w:t xml:space="preserve"> market access</w:t>
      </w:r>
      <w:r>
        <w:rPr>
          <w:rFonts w:cs="Arial"/>
          <w:bCs/>
          <w:sz w:val="24"/>
        </w:rPr>
        <w:t xml:space="preserve"> in order to </w:t>
      </w:r>
      <w:r w:rsidRPr="00D75B6E">
        <w:rPr>
          <w:rFonts w:cs="Arial"/>
          <w:sz w:val="24"/>
        </w:rPr>
        <w:t>improve their livelihoods and</w:t>
      </w:r>
      <w:r w:rsidRPr="00D75B6E">
        <w:rPr>
          <w:rFonts w:cs="Arial"/>
          <w:bCs/>
          <w:sz w:val="24"/>
        </w:rPr>
        <w:t xml:space="preserve"> create sustainable incomes</w:t>
      </w:r>
      <w:r w:rsidR="00660CFB" w:rsidRPr="001653C8">
        <w:rPr>
          <w:rFonts w:cs="Arial"/>
          <w:bCs/>
          <w:sz w:val="24"/>
        </w:rPr>
        <w:t>.</w:t>
      </w:r>
    </w:p>
    <w:p w:rsidR="009F62F1" w:rsidRPr="001653C8" w:rsidRDefault="009F62F1" w:rsidP="00FA0B2D">
      <w:pPr>
        <w:spacing w:line="276" w:lineRule="auto"/>
        <w:jc w:val="both"/>
        <w:rPr>
          <w:rFonts w:cs="Arial"/>
          <w:bCs/>
          <w:sz w:val="24"/>
        </w:rPr>
      </w:pPr>
    </w:p>
    <w:p w:rsidR="000855F5" w:rsidRPr="00FA0B2D" w:rsidRDefault="000855F5" w:rsidP="00FA0B2D">
      <w:pPr>
        <w:spacing w:line="276" w:lineRule="auto"/>
        <w:jc w:val="both"/>
        <w:rPr>
          <w:rFonts w:cs="Arial"/>
          <w:b/>
          <w:bCs/>
          <w:sz w:val="24"/>
        </w:rPr>
      </w:pPr>
      <w:r w:rsidRPr="001653C8">
        <w:rPr>
          <w:rFonts w:cs="Arial"/>
          <w:b/>
          <w:bCs/>
          <w:sz w:val="24"/>
        </w:rPr>
        <w:t xml:space="preserve">Output 3: Enhanced legal awareness of local communities and strengthen capacity of </w:t>
      </w:r>
      <w:r w:rsidR="003A124C" w:rsidRPr="001653C8">
        <w:rPr>
          <w:rFonts w:cs="Arial"/>
          <w:b/>
          <w:bCs/>
          <w:sz w:val="24"/>
        </w:rPr>
        <w:t>legal aid organizations</w:t>
      </w:r>
      <w:r w:rsidRPr="001653C8">
        <w:rPr>
          <w:rFonts w:cs="Arial"/>
          <w:b/>
          <w:bCs/>
          <w:sz w:val="24"/>
        </w:rPr>
        <w:t xml:space="preserve"> to facilitate on local access </w:t>
      </w:r>
      <w:r w:rsidRPr="00FA0B2D">
        <w:rPr>
          <w:rFonts w:cs="Arial"/>
          <w:b/>
          <w:bCs/>
          <w:sz w:val="24"/>
        </w:rPr>
        <w:t>to effective legal services</w:t>
      </w:r>
    </w:p>
    <w:p w:rsidR="00726DE8" w:rsidRPr="00DD505F" w:rsidRDefault="00726DE8" w:rsidP="002835F7">
      <w:pPr>
        <w:spacing w:line="276" w:lineRule="auto"/>
        <w:jc w:val="both"/>
        <w:rPr>
          <w:rFonts w:cs="Arial"/>
          <w:b/>
          <w:bCs/>
          <w:sz w:val="24"/>
        </w:rPr>
      </w:pPr>
    </w:p>
    <w:p w:rsidR="00201A88" w:rsidRPr="00FA0B2D" w:rsidRDefault="00AA567A" w:rsidP="002835F7">
      <w:pPr>
        <w:spacing w:line="276" w:lineRule="auto"/>
        <w:jc w:val="both"/>
        <w:rPr>
          <w:rFonts w:cs="Arial"/>
          <w:sz w:val="24"/>
        </w:rPr>
      </w:pPr>
      <w:r w:rsidRPr="00DD505F">
        <w:rPr>
          <w:rFonts w:cs="Arial"/>
          <w:sz w:val="24"/>
        </w:rPr>
        <w:t>Completing the community legal awareness activity</w:t>
      </w:r>
      <w:r w:rsidR="00016FEF" w:rsidRPr="00DD505F">
        <w:rPr>
          <w:rFonts w:cs="Arial"/>
          <w:sz w:val="24"/>
        </w:rPr>
        <w:t xml:space="preserve"> implemented by </w:t>
      </w:r>
      <w:r w:rsidR="002452F4">
        <w:rPr>
          <w:rFonts w:cs="Arial"/>
          <w:sz w:val="24"/>
        </w:rPr>
        <w:t xml:space="preserve">the </w:t>
      </w:r>
      <w:r w:rsidR="002452F4" w:rsidRPr="00793834">
        <w:rPr>
          <w:rFonts w:cs="Times New Roman"/>
          <w:sz w:val="24"/>
        </w:rPr>
        <w:t xml:space="preserve">Southern Border Provinces Administrative Centre </w:t>
      </w:r>
      <w:r w:rsidR="002452F4">
        <w:rPr>
          <w:rFonts w:cs="Times New Roman"/>
          <w:sz w:val="24"/>
        </w:rPr>
        <w:t>(</w:t>
      </w:r>
      <w:r w:rsidR="002452F4" w:rsidRPr="00FA0B2D">
        <w:rPr>
          <w:rFonts w:cs="Arial"/>
          <w:sz w:val="24"/>
        </w:rPr>
        <w:t>SBPAC</w:t>
      </w:r>
      <w:r w:rsidR="002452F4">
        <w:rPr>
          <w:rFonts w:cs="Arial"/>
          <w:sz w:val="24"/>
        </w:rPr>
        <w:t>)</w:t>
      </w:r>
      <w:r w:rsidR="00016FEF" w:rsidRPr="00DD505F">
        <w:rPr>
          <w:rFonts w:cs="Arial"/>
          <w:sz w:val="24"/>
        </w:rPr>
        <w:t xml:space="preserve">, </w:t>
      </w:r>
      <w:r w:rsidR="00F5161F" w:rsidRPr="00DD505F">
        <w:rPr>
          <w:rFonts w:cs="Arial"/>
          <w:sz w:val="24"/>
        </w:rPr>
        <w:t>t</w:t>
      </w:r>
      <w:r w:rsidR="00201A88" w:rsidRPr="00DD505F">
        <w:rPr>
          <w:rFonts w:cs="Arial"/>
          <w:sz w:val="24"/>
        </w:rPr>
        <w:t xml:space="preserve">he STEP </w:t>
      </w:r>
      <w:r w:rsidR="000F1DA9">
        <w:rPr>
          <w:rFonts w:cs="Arial"/>
          <w:sz w:val="24"/>
        </w:rPr>
        <w:t>P</w:t>
      </w:r>
      <w:r w:rsidR="00201A88" w:rsidRPr="00DD505F">
        <w:rPr>
          <w:rFonts w:cs="Arial"/>
          <w:sz w:val="24"/>
        </w:rPr>
        <w:t xml:space="preserve">roject </w:t>
      </w:r>
      <w:r w:rsidR="00F5161F" w:rsidRPr="00DD505F">
        <w:rPr>
          <w:rFonts w:cs="Arial"/>
          <w:sz w:val="24"/>
        </w:rPr>
        <w:t>work</w:t>
      </w:r>
      <w:r w:rsidR="00B574AD">
        <w:rPr>
          <w:rFonts w:cs="Arial"/>
          <w:sz w:val="24"/>
        </w:rPr>
        <w:t>ed</w:t>
      </w:r>
      <w:r w:rsidR="00F5161F" w:rsidRPr="00DD505F">
        <w:rPr>
          <w:rFonts w:cs="Arial"/>
          <w:sz w:val="24"/>
        </w:rPr>
        <w:t xml:space="preserve"> in cooperation with </w:t>
      </w:r>
      <w:r w:rsidR="00201A88" w:rsidRPr="00DD505F">
        <w:rPr>
          <w:rFonts w:cs="Arial"/>
          <w:sz w:val="24"/>
        </w:rPr>
        <w:t xml:space="preserve">the </w:t>
      </w:r>
      <w:r w:rsidR="00DD505F" w:rsidRPr="00DD505F">
        <w:rPr>
          <w:rFonts w:cs="Arial"/>
          <w:sz w:val="24"/>
        </w:rPr>
        <w:t>College of Islamic Studies</w:t>
      </w:r>
      <w:r w:rsidR="00201A88" w:rsidRPr="00DD505F">
        <w:rPr>
          <w:rFonts w:cs="Arial"/>
          <w:sz w:val="24"/>
        </w:rPr>
        <w:t xml:space="preserve">, Prince of </w:t>
      </w:r>
      <w:proofErr w:type="spellStart"/>
      <w:r w:rsidR="00201A88" w:rsidRPr="00DD505F">
        <w:rPr>
          <w:rFonts w:cs="Arial"/>
          <w:sz w:val="24"/>
        </w:rPr>
        <w:t>Songkla</w:t>
      </w:r>
      <w:proofErr w:type="spellEnd"/>
      <w:r w:rsidR="00201A88" w:rsidRPr="00DD505F">
        <w:rPr>
          <w:rFonts w:cs="Arial"/>
          <w:sz w:val="24"/>
        </w:rPr>
        <w:t xml:space="preserve"> University, </w:t>
      </w:r>
      <w:proofErr w:type="spellStart"/>
      <w:r w:rsidR="00201A88" w:rsidRPr="00DD505F">
        <w:rPr>
          <w:rFonts w:cs="Arial"/>
          <w:sz w:val="24"/>
        </w:rPr>
        <w:t>Pattani</w:t>
      </w:r>
      <w:proofErr w:type="spellEnd"/>
      <w:r w:rsidR="00201A88" w:rsidRPr="00DD505F">
        <w:rPr>
          <w:rFonts w:cs="Arial"/>
          <w:sz w:val="24"/>
        </w:rPr>
        <w:t xml:space="preserve"> Campus,</w:t>
      </w:r>
      <w:r w:rsidR="00D80EBF" w:rsidRPr="00DD505F">
        <w:rPr>
          <w:rFonts w:cs="Arial"/>
          <w:sz w:val="24"/>
        </w:rPr>
        <w:t xml:space="preserve"> on </w:t>
      </w:r>
      <w:r w:rsidR="00F736C4">
        <w:rPr>
          <w:rFonts w:cs="Arial"/>
          <w:sz w:val="24"/>
        </w:rPr>
        <w:t xml:space="preserve">increasing </w:t>
      </w:r>
      <w:r w:rsidR="00D80EBF" w:rsidRPr="00DD505F">
        <w:rPr>
          <w:rFonts w:cs="Arial"/>
          <w:sz w:val="24"/>
        </w:rPr>
        <w:t xml:space="preserve">legal awareness and empowerment </w:t>
      </w:r>
      <w:r w:rsidR="00F736C4">
        <w:rPr>
          <w:rFonts w:cs="Arial"/>
          <w:sz w:val="24"/>
        </w:rPr>
        <w:t>of local</w:t>
      </w:r>
      <w:r w:rsidR="00D80EBF" w:rsidRPr="00DD505F">
        <w:rPr>
          <w:rFonts w:cs="Arial"/>
          <w:sz w:val="24"/>
        </w:rPr>
        <w:t xml:space="preserve"> communities. The activity aims</w:t>
      </w:r>
      <w:r w:rsidR="00201A88" w:rsidRPr="00DD505F">
        <w:rPr>
          <w:rFonts w:cs="Arial"/>
          <w:sz w:val="24"/>
        </w:rPr>
        <w:t xml:space="preserve"> to increase </w:t>
      </w:r>
      <w:r w:rsidR="007D0C7E" w:rsidRPr="00DD505F">
        <w:rPr>
          <w:rFonts w:cs="Arial"/>
          <w:sz w:val="24"/>
        </w:rPr>
        <w:t>effectiveness</w:t>
      </w:r>
      <w:r w:rsidR="00201A88" w:rsidRPr="00DD505F">
        <w:rPr>
          <w:rFonts w:cs="Arial"/>
          <w:sz w:val="24"/>
        </w:rPr>
        <w:t xml:space="preserve"> </w:t>
      </w:r>
      <w:r w:rsidR="00D80EBF" w:rsidRPr="00DD505F">
        <w:rPr>
          <w:rFonts w:cs="Arial"/>
          <w:sz w:val="24"/>
        </w:rPr>
        <w:t>on</w:t>
      </w:r>
      <w:r w:rsidR="00201A88" w:rsidRPr="00DD505F">
        <w:rPr>
          <w:rFonts w:cs="Arial"/>
          <w:sz w:val="24"/>
        </w:rPr>
        <w:t xml:space="preserve"> legal services, mediation and dispute resolution methods; to provide information regarding restrictions on citizen's rights; to reduce the occurrence of disputes or </w:t>
      </w:r>
      <w:r w:rsidR="00201A88" w:rsidRPr="00FA0B2D">
        <w:rPr>
          <w:rFonts w:cs="Arial"/>
          <w:sz w:val="24"/>
        </w:rPr>
        <w:t>perceived discrimination that are based on misunderstandings of rights and legislations; and to equip paralegals and volu</w:t>
      </w:r>
      <w:r w:rsidR="00201A88" w:rsidRPr="00E73811">
        <w:rPr>
          <w:rFonts w:cs="Arial"/>
          <w:sz w:val="24"/>
        </w:rPr>
        <w:t xml:space="preserve">nteers with knowledge and skills on basic legal aid. The </w:t>
      </w:r>
      <w:r w:rsidR="00E73811" w:rsidRPr="00E73811">
        <w:rPr>
          <w:rFonts w:cs="Arial"/>
          <w:sz w:val="24"/>
        </w:rPr>
        <w:t>College of Islamic Studies</w:t>
      </w:r>
      <w:r w:rsidR="00374B4F">
        <w:rPr>
          <w:rFonts w:cs="Arial"/>
          <w:sz w:val="24"/>
        </w:rPr>
        <w:t xml:space="preserve"> </w:t>
      </w:r>
      <w:r w:rsidR="00201A88" w:rsidRPr="00FA0B2D">
        <w:rPr>
          <w:rFonts w:cs="Arial"/>
          <w:sz w:val="24"/>
        </w:rPr>
        <w:t xml:space="preserve">completed </w:t>
      </w:r>
      <w:r w:rsidR="00793B19" w:rsidRPr="00FA0B2D">
        <w:rPr>
          <w:rFonts w:cs="Arial"/>
          <w:sz w:val="24"/>
        </w:rPr>
        <w:t xml:space="preserve">the </w:t>
      </w:r>
      <w:r w:rsidR="00201A88" w:rsidRPr="00FA0B2D">
        <w:rPr>
          <w:rFonts w:cs="Arial"/>
          <w:sz w:val="24"/>
        </w:rPr>
        <w:t>following process</w:t>
      </w:r>
      <w:r w:rsidR="00160EBD">
        <w:rPr>
          <w:rFonts w:cs="Arial"/>
          <w:sz w:val="24"/>
        </w:rPr>
        <w:t xml:space="preserve"> in 2012</w:t>
      </w:r>
      <w:r w:rsidR="00201A88" w:rsidRPr="00FA0B2D">
        <w:rPr>
          <w:rFonts w:cs="Arial"/>
          <w:sz w:val="24"/>
        </w:rPr>
        <w:t xml:space="preserve">: </w:t>
      </w:r>
    </w:p>
    <w:p w:rsidR="00201A88" w:rsidRPr="00C224B7" w:rsidRDefault="00201A88" w:rsidP="002835F7">
      <w:pPr>
        <w:pStyle w:val="ListParagraph"/>
        <w:numPr>
          <w:ilvl w:val="0"/>
          <w:numId w:val="14"/>
        </w:numPr>
        <w:spacing w:line="276" w:lineRule="auto"/>
        <w:jc w:val="both"/>
        <w:rPr>
          <w:rFonts w:cs="Arial"/>
          <w:sz w:val="24"/>
        </w:rPr>
      </w:pPr>
      <w:r w:rsidRPr="00C224B7">
        <w:rPr>
          <w:rFonts w:cs="Arial"/>
          <w:sz w:val="24"/>
        </w:rPr>
        <w:t>Conduct mapping of legal aids and legal empowerment structures at the provincial and local levels;</w:t>
      </w:r>
    </w:p>
    <w:p w:rsidR="00201A88" w:rsidRPr="00FA0B2D" w:rsidRDefault="00201A88" w:rsidP="002835F7">
      <w:pPr>
        <w:numPr>
          <w:ilvl w:val="0"/>
          <w:numId w:val="14"/>
        </w:numPr>
        <w:spacing w:line="276" w:lineRule="auto"/>
        <w:contextualSpacing/>
        <w:jc w:val="both"/>
        <w:rPr>
          <w:rFonts w:cs="Arial"/>
          <w:sz w:val="24"/>
        </w:rPr>
      </w:pPr>
      <w:r w:rsidRPr="00FA0B2D">
        <w:rPr>
          <w:rFonts w:cs="Arial"/>
          <w:sz w:val="24"/>
        </w:rPr>
        <w:t>Provide a strategic plan for establishing proactive legal aid structures where needed based on mapping;</w:t>
      </w:r>
    </w:p>
    <w:p w:rsidR="00201A88" w:rsidRPr="00FA0B2D" w:rsidRDefault="00201A88" w:rsidP="002835F7">
      <w:pPr>
        <w:numPr>
          <w:ilvl w:val="0"/>
          <w:numId w:val="14"/>
        </w:numPr>
        <w:spacing w:line="276" w:lineRule="auto"/>
        <w:contextualSpacing/>
        <w:jc w:val="both"/>
        <w:rPr>
          <w:rFonts w:cs="Arial"/>
          <w:sz w:val="24"/>
        </w:rPr>
      </w:pPr>
      <w:r w:rsidRPr="00FA0B2D">
        <w:rPr>
          <w:rFonts w:cs="Arial"/>
          <w:sz w:val="24"/>
        </w:rPr>
        <w:t xml:space="preserve">Assess capacity of </w:t>
      </w:r>
      <w:proofErr w:type="spellStart"/>
      <w:r w:rsidRPr="00FA0B2D">
        <w:rPr>
          <w:rFonts w:cs="Arial"/>
          <w:sz w:val="24"/>
        </w:rPr>
        <w:t>Adilan</w:t>
      </w:r>
      <w:proofErr w:type="spellEnd"/>
      <w:r w:rsidRPr="00FA0B2D">
        <w:rPr>
          <w:rFonts w:cs="Arial"/>
          <w:sz w:val="24"/>
        </w:rPr>
        <w:t xml:space="preserve"> Centre and existing legal aid organizations/mechanisms in th</w:t>
      </w:r>
      <w:r w:rsidR="00793B19" w:rsidRPr="00FA0B2D">
        <w:rPr>
          <w:rFonts w:cs="Arial"/>
          <w:sz w:val="24"/>
        </w:rPr>
        <w:t xml:space="preserve">e southern border provinces; </w:t>
      </w:r>
    </w:p>
    <w:p w:rsidR="00793B19" w:rsidRPr="00FA0B2D" w:rsidRDefault="00201A88" w:rsidP="002835F7">
      <w:pPr>
        <w:numPr>
          <w:ilvl w:val="0"/>
          <w:numId w:val="14"/>
        </w:numPr>
        <w:spacing w:line="276" w:lineRule="auto"/>
        <w:contextualSpacing/>
        <w:jc w:val="both"/>
        <w:rPr>
          <w:rFonts w:cs="Arial"/>
          <w:sz w:val="24"/>
        </w:rPr>
      </w:pPr>
      <w:r w:rsidRPr="00FA0B2D">
        <w:rPr>
          <w:rFonts w:cs="Arial"/>
          <w:sz w:val="24"/>
        </w:rPr>
        <w:t>Develop outreach and public information strategy and implementation plans for legal awareness</w:t>
      </w:r>
      <w:r w:rsidR="00793B19" w:rsidRPr="00FA0B2D">
        <w:rPr>
          <w:rFonts w:cs="Arial"/>
          <w:sz w:val="24"/>
        </w:rPr>
        <w:t>;</w:t>
      </w:r>
      <w:r w:rsidR="004A6944">
        <w:rPr>
          <w:rFonts w:cs="Arial"/>
          <w:sz w:val="24"/>
        </w:rPr>
        <w:t xml:space="preserve"> and</w:t>
      </w:r>
    </w:p>
    <w:p w:rsidR="005A137E" w:rsidRPr="00C224B7" w:rsidRDefault="00793B19" w:rsidP="003410F0">
      <w:pPr>
        <w:numPr>
          <w:ilvl w:val="0"/>
          <w:numId w:val="14"/>
        </w:numPr>
        <w:spacing w:line="276" w:lineRule="auto"/>
        <w:contextualSpacing/>
        <w:jc w:val="both"/>
        <w:rPr>
          <w:rFonts w:cs="Arial"/>
          <w:sz w:val="24"/>
        </w:rPr>
      </w:pPr>
      <w:r w:rsidRPr="00C224B7">
        <w:rPr>
          <w:rFonts w:cs="Arial"/>
          <w:sz w:val="24"/>
        </w:rPr>
        <w:t xml:space="preserve">Develop </w:t>
      </w:r>
      <w:r w:rsidR="00201A88" w:rsidRPr="00C224B7">
        <w:rPr>
          <w:rFonts w:cs="Arial"/>
          <w:sz w:val="24"/>
        </w:rPr>
        <w:t>a training manual for paralegals</w:t>
      </w:r>
      <w:r w:rsidR="004A6944" w:rsidRPr="00C224B7">
        <w:rPr>
          <w:rFonts w:cs="Arial"/>
          <w:sz w:val="24"/>
        </w:rPr>
        <w:t>.</w:t>
      </w:r>
    </w:p>
    <w:p w:rsidR="00E22F15" w:rsidRPr="00C224B7" w:rsidRDefault="00E22F15" w:rsidP="00E22F15">
      <w:pPr>
        <w:spacing w:line="276" w:lineRule="auto"/>
        <w:jc w:val="both"/>
        <w:rPr>
          <w:rFonts w:cs="Arial"/>
          <w:sz w:val="24"/>
        </w:rPr>
      </w:pPr>
    </w:p>
    <w:p w:rsidR="00E22F15" w:rsidRPr="00C224B7" w:rsidRDefault="00E22F15" w:rsidP="00E22F15">
      <w:pPr>
        <w:spacing w:line="276" w:lineRule="auto"/>
        <w:jc w:val="both"/>
        <w:rPr>
          <w:rFonts w:cs="Arial"/>
          <w:sz w:val="24"/>
        </w:rPr>
      </w:pPr>
      <w:r w:rsidRPr="00C224B7">
        <w:rPr>
          <w:rFonts w:cs="Arial"/>
          <w:sz w:val="24"/>
        </w:rPr>
        <w:t xml:space="preserve">There is a need to continue the activities and move on to the </w:t>
      </w:r>
      <w:r w:rsidR="002835F7">
        <w:rPr>
          <w:rFonts w:cs="Arial"/>
          <w:sz w:val="24"/>
        </w:rPr>
        <w:t>next</w:t>
      </w:r>
      <w:r w:rsidRPr="00C224B7">
        <w:rPr>
          <w:rFonts w:cs="Arial"/>
          <w:sz w:val="24"/>
        </w:rPr>
        <w:t xml:space="preserve"> phase so that the research/assessment findings, the public information strategy and the training manual will be transferred into action to empower legal mechanisms </w:t>
      </w:r>
      <w:r w:rsidR="0023747A">
        <w:rPr>
          <w:rFonts w:cs="Arial"/>
          <w:sz w:val="24"/>
        </w:rPr>
        <w:t xml:space="preserve">to benefit local communities </w:t>
      </w:r>
      <w:r w:rsidRPr="00C224B7">
        <w:rPr>
          <w:rFonts w:cs="Arial"/>
          <w:sz w:val="24"/>
        </w:rPr>
        <w:t xml:space="preserve">in </w:t>
      </w:r>
      <w:r w:rsidR="0023747A">
        <w:rPr>
          <w:rFonts w:cs="Arial"/>
          <w:sz w:val="24"/>
        </w:rPr>
        <w:t xml:space="preserve">the </w:t>
      </w:r>
      <w:r w:rsidRPr="00C224B7">
        <w:rPr>
          <w:rFonts w:cs="Arial"/>
          <w:sz w:val="24"/>
        </w:rPr>
        <w:t xml:space="preserve">southern border provinces. </w:t>
      </w:r>
      <w:r w:rsidR="00C224B7" w:rsidRPr="00C224B7">
        <w:rPr>
          <w:rFonts w:cs="Arial"/>
          <w:sz w:val="24"/>
        </w:rPr>
        <w:t xml:space="preserve">The STEP </w:t>
      </w:r>
      <w:r w:rsidR="000F1DA9">
        <w:rPr>
          <w:rFonts w:cs="Arial"/>
          <w:sz w:val="24"/>
        </w:rPr>
        <w:t>P</w:t>
      </w:r>
      <w:r w:rsidR="00C224B7" w:rsidRPr="00C224B7">
        <w:rPr>
          <w:rFonts w:cs="Arial"/>
          <w:sz w:val="24"/>
        </w:rPr>
        <w:t>roject will</w:t>
      </w:r>
      <w:r w:rsidRPr="00C224B7">
        <w:rPr>
          <w:rFonts w:cs="Arial"/>
          <w:sz w:val="24"/>
        </w:rPr>
        <w:t xml:space="preserve"> implement six activities under this </w:t>
      </w:r>
      <w:r w:rsidR="00C224B7" w:rsidRPr="00C224B7">
        <w:rPr>
          <w:rFonts w:cs="Arial"/>
          <w:sz w:val="24"/>
        </w:rPr>
        <w:t>output</w:t>
      </w:r>
      <w:r w:rsidRPr="00C224B7">
        <w:rPr>
          <w:rFonts w:cs="Arial"/>
          <w:sz w:val="24"/>
        </w:rPr>
        <w:t xml:space="preserve"> in 2013:</w:t>
      </w:r>
    </w:p>
    <w:p w:rsidR="00E22F15" w:rsidRPr="00C224B7" w:rsidRDefault="00E22F15" w:rsidP="003410F0">
      <w:pPr>
        <w:pStyle w:val="ListParagraph"/>
        <w:numPr>
          <w:ilvl w:val="0"/>
          <w:numId w:val="25"/>
        </w:numPr>
        <w:spacing w:line="276" w:lineRule="auto"/>
        <w:jc w:val="both"/>
        <w:rPr>
          <w:rFonts w:cs="Arial"/>
          <w:sz w:val="24"/>
        </w:rPr>
      </w:pPr>
      <w:r w:rsidRPr="00C224B7">
        <w:rPr>
          <w:rFonts w:cs="Arial"/>
          <w:sz w:val="24"/>
        </w:rPr>
        <w:t xml:space="preserve">Training of paralegals </w:t>
      </w:r>
      <w:r w:rsidR="00C224B7" w:rsidRPr="00C224B7">
        <w:rPr>
          <w:rFonts w:cs="Arial"/>
          <w:sz w:val="24"/>
        </w:rPr>
        <w:t xml:space="preserve">for </w:t>
      </w:r>
      <w:proofErr w:type="spellStart"/>
      <w:r w:rsidR="00C224B7" w:rsidRPr="00C224B7">
        <w:rPr>
          <w:rFonts w:cs="Arial"/>
          <w:sz w:val="24"/>
        </w:rPr>
        <w:t>Adilan</w:t>
      </w:r>
      <w:proofErr w:type="spellEnd"/>
      <w:r w:rsidR="00C224B7" w:rsidRPr="00C224B7">
        <w:rPr>
          <w:rFonts w:cs="Arial"/>
          <w:sz w:val="24"/>
        </w:rPr>
        <w:t xml:space="preserve"> Centre</w:t>
      </w:r>
    </w:p>
    <w:p w:rsidR="00E22F15" w:rsidRPr="00C224B7" w:rsidRDefault="00E22F15" w:rsidP="003410F0">
      <w:pPr>
        <w:pStyle w:val="ListParagraph"/>
        <w:numPr>
          <w:ilvl w:val="0"/>
          <w:numId w:val="25"/>
        </w:numPr>
        <w:spacing w:line="276" w:lineRule="auto"/>
        <w:contextualSpacing w:val="0"/>
        <w:jc w:val="both"/>
        <w:rPr>
          <w:rFonts w:cs="Arial"/>
          <w:sz w:val="24"/>
        </w:rPr>
      </w:pPr>
      <w:r w:rsidRPr="00C224B7">
        <w:rPr>
          <w:rFonts w:cs="Arial"/>
          <w:sz w:val="24"/>
        </w:rPr>
        <w:t>A series of training manuals on specific laws</w:t>
      </w:r>
    </w:p>
    <w:p w:rsidR="00E22F15" w:rsidRPr="00C224B7" w:rsidRDefault="00E22F15" w:rsidP="003410F0">
      <w:pPr>
        <w:pStyle w:val="ListParagraph"/>
        <w:numPr>
          <w:ilvl w:val="0"/>
          <w:numId w:val="25"/>
        </w:numPr>
        <w:spacing w:line="276" w:lineRule="auto"/>
        <w:contextualSpacing w:val="0"/>
        <w:jc w:val="both"/>
        <w:rPr>
          <w:rFonts w:cs="Arial"/>
          <w:sz w:val="24"/>
        </w:rPr>
      </w:pPr>
      <w:r w:rsidRPr="00C224B7">
        <w:rPr>
          <w:rFonts w:cs="Arial"/>
          <w:sz w:val="24"/>
        </w:rPr>
        <w:t>Bi-lingual IEC materials promoting legal awareness (community radio, online media and short films)</w:t>
      </w:r>
    </w:p>
    <w:p w:rsidR="00E22F15" w:rsidRPr="00C224B7" w:rsidRDefault="00E22F15" w:rsidP="003410F0">
      <w:pPr>
        <w:pStyle w:val="ListParagraph"/>
        <w:numPr>
          <w:ilvl w:val="0"/>
          <w:numId w:val="25"/>
        </w:numPr>
        <w:spacing w:line="276" w:lineRule="auto"/>
        <w:contextualSpacing w:val="0"/>
        <w:jc w:val="both"/>
        <w:rPr>
          <w:rFonts w:cs="Arial"/>
          <w:sz w:val="24"/>
        </w:rPr>
      </w:pPr>
      <w:r w:rsidRPr="00C224B7">
        <w:rPr>
          <w:rFonts w:cs="Arial"/>
          <w:sz w:val="24"/>
        </w:rPr>
        <w:t>Guideline/handbook on Islamic and Thai laws for southern border provinces</w:t>
      </w:r>
    </w:p>
    <w:p w:rsidR="00E22F15" w:rsidRPr="00C224B7" w:rsidRDefault="00E22F15" w:rsidP="003410F0">
      <w:pPr>
        <w:pStyle w:val="ListParagraph"/>
        <w:numPr>
          <w:ilvl w:val="0"/>
          <w:numId w:val="25"/>
        </w:numPr>
        <w:spacing w:line="276" w:lineRule="auto"/>
        <w:contextualSpacing w:val="0"/>
        <w:jc w:val="both"/>
        <w:rPr>
          <w:rFonts w:cs="Arial"/>
          <w:sz w:val="24"/>
        </w:rPr>
      </w:pPr>
      <w:r w:rsidRPr="00C224B7">
        <w:rPr>
          <w:rFonts w:cs="Arial"/>
          <w:sz w:val="24"/>
        </w:rPr>
        <w:t xml:space="preserve">Induction course on legal awareness for government officials, combining Islamic and Thai law </w:t>
      </w:r>
    </w:p>
    <w:p w:rsidR="00E22F15" w:rsidRPr="00C224B7" w:rsidRDefault="00E22F15" w:rsidP="00FA0B2D">
      <w:pPr>
        <w:spacing w:line="276" w:lineRule="auto"/>
        <w:contextualSpacing/>
        <w:jc w:val="both"/>
        <w:rPr>
          <w:rFonts w:cs="Arial"/>
          <w:sz w:val="24"/>
        </w:rPr>
      </w:pPr>
    </w:p>
    <w:p w:rsidR="00E931D5" w:rsidRPr="00C224B7" w:rsidRDefault="00E931D5" w:rsidP="00FA0B2D">
      <w:pPr>
        <w:spacing w:line="276" w:lineRule="auto"/>
        <w:jc w:val="both"/>
        <w:rPr>
          <w:rFonts w:cs="Arial"/>
          <w:b/>
          <w:bCs/>
          <w:sz w:val="24"/>
        </w:rPr>
      </w:pPr>
      <w:r w:rsidRPr="00C224B7">
        <w:rPr>
          <w:rFonts w:cs="Arial"/>
          <w:b/>
          <w:bCs/>
          <w:i/>
          <w:sz w:val="24"/>
        </w:rPr>
        <w:t>Activity 3.1:</w:t>
      </w:r>
      <w:r w:rsidRPr="00C224B7">
        <w:rPr>
          <w:rFonts w:cs="Arial"/>
          <w:b/>
          <w:i/>
          <w:iCs/>
          <w:sz w:val="24"/>
        </w:rPr>
        <w:t xml:space="preserve"> </w:t>
      </w:r>
      <w:r w:rsidRPr="00C224B7">
        <w:rPr>
          <w:rFonts w:eastAsia="Batang" w:cs="Arial"/>
          <w:b/>
          <w:i/>
          <w:iCs/>
          <w:sz w:val="24"/>
          <w:lang w:eastAsia="ko-KR"/>
        </w:rPr>
        <w:t>Mapping legal aid structure and legal empowerment at local level</w:t>
      </w:r>
    </w:p>
    <w:p w:rsidR="00E931D5" w:rsidRPr="00C224B7" w:rsidRDefault="00E931D5" w:rsidP="00FA0B2D">
      <w:pPr>
        <w:spacing w:line="276" w:lineRule="auto"/>
        <w:jc w:val="both"/>
        <w:rPr>
          <w:rFonts w:cs="Arial"/>
          <w:sz w:val="24"/>
        </w:rPr>
      </w:pPr>
    </w:p>
    <w:p w:rsidR="00474619" w:rsidRPr="00FA0B2D" w:rsidRDefault="0064280B" w:rsidP="00FA0B2D">
      <w:pPr>
        <w:pStyle w:val="PlainText"/>
        <w:spacing w:line="276" w:lineRule="auto"/>
        <w:jc w:val="both"/>
        <w:rPr>
          <w:rFonts w:ascii="Arial" w:hAnsi="Arial" w:cs="Arial"/>
          <w:sz w:val="24"/>
          <w:szCs w:val="24"/>
        </w:rPr>
      </w:pPr>
      <w:r w:rsidRPr="00C224B7">
        <w:rPr>
          <w:rFonts w:ascii="Arial" w:hAnsi="Arial" w:cs="Arial"/>
          <w:sz w:val="24"/>
          <w:szCs w:val="24"/>
        </w:rPr>
        <w:t xml:space="preserve">The mapping of legal aid organizations and the strategic plan for establishing proactive legal aid structure were completed in April and June </w:t>
      </w:r>
      <w:r w:rsidR="001336D5" w:rsidRPr="00C224B7">
        <w:rPr>
          <w:rFonts w:ascii="Arial" w:hAnsi="Arial" w:cs="Arial"/>
          <w:sz w:val="24"/>
          <w:szCs w:val="24"/>
        </w:rPr>
        <w:t xml:space="preserve">2012 </w:t>
      </w:r>
      <w:r w:rsidRPr="00C224B7">
        <w:rPr>
          <w:rFonts w:ascii="Arial" w:hAnsi="Arial" w:cs="Arial"/>
          <w:sz w:val="24"/>
          <w:szCs w:val="24"/>
        </w:rPr>
        <w:t>respectively.</w:t>
      </w:r>
      <w:r w:rsidR="001550DE" w:rsidRPr="00C224B7">
        <w:rPr>
          <w:rFonts w:ascii="Arial" w:hAnsi="Arial" w:cs="Arial"/>
          <w:sz w:val="24"/>
          <w:szCs w:val="24"/>
        </w:rPr>
        <w:t xml:space="preserve"> The mapping</w:t>
      </w:r>
      <w:r w:rsidR="003E299A" w:rsidRPr="00C224B7">
        <w:rPr>
          <w:rFonts w:ascii="Arial" w:hAnsi="Arial" w:cs="Arial"/>
          <w:sz w:val="24"/>
          <w:szCs w:val="24"/>
        </w:rPr>
        <w:t xml:space="preserve"> identifies</w:t>
      </w:r>
      <w:r w:rsidR="005B595D" w:rsidRPr="00C224B7">
        <w:rPr>
          <w:rFonts w:ascii="Arial" w:hAnsi="Arial" w:cs="Arial"/>
          <w:sz w:val="24"/>
          <w:szCs w:val="24"/>
        </w:rPr>
        <w:t xml:space="preserve"> the</w:t>
      </w:r>
      <w:r w:rsidR="005B595D" w:rsidRPr="00FA0B2D">
        <w:rPr>
          <w:rFonts w:ascii="Arial" w:hAnsi="Arial" w:cs="Arial"/>
          <w:sz w:val="24"/>
          <w:szCs w:val="24"/>
        </w:rPr>
        <w:t xml:space="preserve"> legal mechanisms</w:t>
      </w:r>
      <w:r w:rsidR="00474619" w:rsidRPr="00FA0B2D">
        <w:rPr>
          <w:rFonts w:ascii="Arial" w:hAnsi="Arial" w:cs="Arial"/>
          <w:sz w:val="24"/>
          <w:szCs w:val="24"/>
        </w:rPr>
        <w:t xml:space="preserve"> in three southern border provinces</w:t>
      </w:r>
      <w:r w:rsidR="001B68DE" w:rsidRPr="00FA0B2D">
        <w:rPr>
          <w:rFonts w:ascii="Arial" w:hAnsi="Arial" w:cs="Arial"/>
          <w:sz w:val="24"/>
          <w:szCs w:val="24"/>
        </w:rPr>
        <w:t xml:space="preserve">, </w:t>
      </w:r>
      <w:r w:rsidR="005B595D" w:rsidRPr="00FA0B2D">
        <w:rPr>
          <w:rFonts w:ascii="Arial" w:hAnsi="Arial" w:cs="Arial"/>
          <w:sz w:val="24"/>
          <w:szCs w:val="24"/>
        </w:rPr>
        <w:t>specifying the roles and linkages between legal aid organizations</w:t>
      </w:r>
      <w:r w:rsidR="00474619" w:rsidRPr="00FA0B2D">
        <w:rPr>
          <w:rFonts w:ascii="Arial" w:hAnsi="Arial" w:cs="Arial"/>
          <w:sz w:val="24"/>
          <w:szCs w:val="24"/>
        </w:rPr>
        <w:t>.</w:t>
      </w:r>
    </w:p>
    <w:p w:rsidR="00474619" w:rsidRPr="00FA0B2D" w:rsidRDefault="00474619" w:rsidP="00FA0B2D">
      <w:pPr>
        <w:pStyle w:val="PlainText"/>
        <w:spacing w:line="276" w:lineRule="auto"/>
        <w:jc w:val="both"/>
        <w:rPr>
          <w:rFonts w:ascii="Arial" w:hAnsi="Arial" w:cs="Arial"/>
          <w:sz w:val="24"/>
          <w:szCs w:val="24"/>
        </w:rPr>
      </w:pPr>
    </w:p>
    <w:p w:rsidR="005B595D" w:rsidRPr="00FA0B2D" w:rsidRDefault="005B595D" w:rsidP="00FA0B2D">
      <w:pPr>
        <w:pStyle w:val="PlainText"/>
        <w:spacing w:line="276" w:lineRule="auto"/>
        <w:jc w:val="both"/>
        <w:rPr>
          <w:rFonts w:ascii="Arial" w:hAnsi="Arial" w:cs="Arial"/>
          <w:sz w:val="24"/>
          <w:szCs w:val="24"/>
        </w:rPr>
      </w:pPr>
      <w:r w:rsidRPr="00FA0B2D">
        <w:rPr>
          <w:rFonts w:ascii="Arial" w:hAnsi="Arial" w:cs="Arial"/>
          <w:sz w:val="24"/>
          <w:szCs w:val="24"/>
        </w:rPr>
        <w:t xml:space="preserve">The legal aid organizations are divided into two main </w:t>
      </w:r>
      <w:r w:rsidR="0029645A" w:rsidRPr="00FA0B2D">
        <w:rPr>
          <w:rFonts w:ascii="Arial" w:hAnsi="Arial" w:cs="Arial"/>
          <w:sz w:val="24"/>
          <w:szCs w:val="24"/>
        </w:rPr>
        <w:t>categories</w:t>
      </w:r>
      <w:r w:rsidRPr="00FA0B2D">
        <w:rPr>
          <w:rFonts w:ascii="Arial" w:hAnsi="Arial" w:cs="Arial"/>
          <w:sz w:val="24"/>
          <w:szCs w:val="24"/>
        </w:rPr>
        <w:t>:</w:t>
      </w:r>
    </w:p>
    <w:p w:rsidR="005B595D" w:rsidRPr="00FA0B2D" w:rsidRDefault="005B595D" w:rsidP="00FA0B2D">
      <w:pPr>
        <w:pStyle w:val="PlainText"/>
        <w:spacing w:line="276" w:lineRule="auto"/>
        <w:jc w:val="both"/>
        <w:rPr>
          <w:rFonts w:ascii="Arial" w:hAnsi="Arial" w:cs="Arial"/>
          <w:sz w:val="24"/>
          <w:szCs w:val="24"/>
        </w:rPr>
      </w:pPr>
    </w:p>
    <w:p w:rsidR="00474619" w:rsidRPr="00FA0B2D" w:rsidRDefault="0029645A" w:rsidP="00FA0B2D">
      <w:pPr>
        <w:pStyle w:val="PlainText"/>
        <w:spacing w:line="276" w:lineRule="auto"/>
        <w:jc w:val="both"/>
        <w:rPr>
          <w:rFonts w:ascii="Arial" w:hAnsi="Arial" w:cs="Arial"/>
          <w:sz w:val="24"/>
          <w:szCs w:val="24"/>
        </w:rPr>
      </w:pPr>
      <w:r w:rsidRPr="00FA0B2D">
        <w:rPr>
          <w:rFonts w:ascii="Arial" w:hAnsi="Arial" w:cs="Arial"/>
          <w:sz w:val="24"/>
          <w:szCs w:val="24"/>
        </w:rPr>
        <w:t>Government</w:t>
      </w:r>
      <w:r w:rsidR="00474619" w:rsidRPr="00FA0B2D">
        <w:rPr>
          <w:rFonts w:ascii="Arial" w:hAnsi="Arial" w:cs="Arial"/>
          <w:sz w:val="24"/>
          <w:szCs w:val="24"/>
        </w:rPr>
        <w:t>:</w:t>
      </w:r>
    </w:p>
    <w:p w:rsidR="00474619" w:rsidRPr="00FA0B2D" w:rsidRDefault="00474619" w:rsidP="003410F0">
      <w:pPr>
        <w:pStyle w:val="PlainText"/>
        <w:numPr>
          <w:ilvl w:val="0"/>
          <w:numId w:val="8"/>
        </w:numPr>
        <w:spacing w:line="276" w:lineRule="auto"/>
        <w:jc w:val="both"/>
        <w:rPr>
          <w:rFonts w:ascii="Arial" w:hAnsi="Arial" w:cs="Arial"/>
          <w:sz w:val="24"/>
          <w:szCs w:val="24"/>
        </w:rPr>
      </w:pPr>
      <w:r w:rsidRPr="00FA0B2D">
        <w:rPr>
          <w:rFonts w:ascii="Arial" w:hAnsi="Arial" w:cs="Arial"/>
          <w:sz w:val="24"/>
          <w:szCs w:val="24"/>
        </w:rPr>
        <w:t xml:space="preserve">Court of Justice </w:t>
      </w:r>
    </w:p>
    <w:p w:rsidR="00474619" w:rsidRPr="00FA0B2D" w:rsidRDefault="00962EA0" w:rsidP="003410F0">
      <w:pPr>
        <w:pStyle w:val="PlainText"/>
        <w:numPr>
          <w:ilvl w:val="0"/>
          <w:numId w:val="8"/>
        </w:numPr>
        <w:spacing w:line="276" w:lineRule="auto"/>
        <w:jc w:val="both"/>
        <w:rPr>
          <w:rFonts w:ascii="Arial" w:hAnsi="Arial" w:cs="Arial"/>
          <w:sz w:val="24"/>
          <w:szCs w:val="24"/>
        </w:rPr>
      </w:pPr>
      <w:r w:rsidRPr="00FA0B2D">
        <w:rPr>
          <w:rFonts w:ascii="Arial" w:hAnsi="Arial" w:cs="Arial"/>
          <w:sz w:val="24"/>
          <w:szCs w:val="24"/>
        </w:rPr>
        <w:t>Provincial Attorney Office</w:t>
      </w:r>
    </w:p>
    <w:p w:rsidR="00962EA0" w:rsidRPr="00FA0B2D" w:rsidRDefault="00962EA0" w:rsidP="003410F0">
      <w:pPr>
        <w:pStyle w:val="PlainText"/>
        <w:numPr>
          <w:ilvl w:val="0"/>
          <w:numId w:val="8"/>
        </w:numPr>
        <w:spacing w:line="276" w:lineRule="auto"/>
        <w:jc w:val="both"/>
        <w:rPr>
          <w:rFonts w:ascii="Arial" w:hAnsi="Arial" w:cs="Arial"/>
          <w:sz w:val="24"/>
          <w:szCs w:val="24"/>
        </w:rPr>
      </w:pPr>
      <w:r w:rsidRPr="00FA0B2D">
        <w:rPr>
          <w:rFonts w:ascii="Arial" w:hAnsi="Arial" w:cs="Arial"/>
          <w:sz w:val="24"/>
          <w:szCs w:val="24"/>
        </w:rPr>
        <w:t>Provincial Justice Office</w:t>
      </w:r>
      <w:r w:rsidR="0029645A" w:rsidRPr="00FA0B2D">
        <w:rPr>
          <w:rFonts w:ascii="Arial" w:hAnsi="Arial" w:cs="Arial"/>
          <w:sz w:val="24"/>
          <w:szCs w:val="24"/>
        </w:rPr>
        <w:t>/Community Justice Network under Ministry of Justice</w:t>
      </w:r>
    </w:p>
    <w:p w:rsidR="00962EA0" w:rsidRPr="00FA0B2D" w:rsidRDefault="0029645A" w:rsidP="003410F0">
      <w:pPr>
        <w:pStyle w:val="PlainText"/>
        <w:numPr>
          <w:ilvl w:val="0"/>
          <w:numId w:val="8"/>
        </w:numPr>
        <w:spacing w:line="276" w:lineRule="auto"/>
        <w:jc w:val="both"/>
        <w:rPr>
          <w:rFonts w:ascii="Arial" w:hAnsi="Arial" w:cs="Arial"/>
          <w:sz w:val="24"/>
          <w:szCs w:val="24"/>
        </w:rPr>
      </w:pPr>
      <w:proofErr w:type="spellStart"/>
      <w:r w:rsidRPr="00FA0B2D">
        <w:rPr>
          <w:rFonts w:ascii="Arial" w:hAnsi="Arial" w:cs="Arial"/>
          <w:sz w:val="24"/>
          <w:szCs w:val="24"/>
        </w:rPr>
        <w:t>Damrongtham</w:t>
      </w:r>
      <w:proofErr w:type="spellEnd"/>
      <w:r w:rsidRPr="00FA0B2D">
        <w:rPr>
          <w:rFonts w:ascii="Arial" w:hAnsi="Arial" w:cs="Arial"/>
          <w:sz w:val="24"/>
          <w:szCs w:val="24"/>
        </w:rPr>
        <w:t xml:space="preserve"> Center under Ministry of Interior</w:t>
      </w:r>
    </w:p>
    <w:p w:rsidR="00910C4D" w:rsidRPr="00FA0B2D" w:rsidRDefault="00910C4D" w:rsidP="003410F0">
      <w:pPr>
        <w:pStyle w:val="PlainText"/>
        <w:numPr>
          <w:ilvl w:val="0"/>
          <w:numId w:val="8"/>
        </w:numPr>
        <w:spacing w:line="276" w:lineRule="auto"/>
        <w:jc w:val="both"/>
        <w:rPr>
          <w:rFonts w:ascii="Arial" w:hAnsi="Arial" w:cs="Arial"/>
          <w:sz w:val="24"/>
          <w:szCs w:val="24"/>
        </w:rPr>
      </w:pPr>
      <w:r w:rsidRPr="00FA0B2D">
        <w:rPr>
          <w:rFonts w:ascii="Arial" w:hAnsi="Arial" w:cs="Arial"/>
          <w:sz w:val="24"/>
          <w:szCs w:val="24"/>
        </w:rPr>
        <w:t>Provincial Human Rights Sub-committee under national Human Right Committee</w:t>
      </w:r>
    </w:p>
    <w:p w:rsidR="00910C4D" w:rsidRPr="00FA0B2D" w:rsidRDefault="009D0B99" w:rsidP="003410F0">
      <w:pPr>
        <w:pStyle w:val="PlainText"/>
        <w:numPr>
          <w:ilvl w:val="0"/>
          <w:numId w:val="8"/>
        </w:numPr>
        <w:spacing w:line="276" w:lineRule="auto"/>
        <w:jc w:val="both"/>
        <w:rPr>
          <w:rFonts w:ascii="Arial" w:hAnsi="Arial" w:cs="Arial"/>
          <w:sz w:val="24"/>
          <w:szCs w:val="24"/>
        </w:rPr>
      </w:pPr>
      <w:proofErr w:type="spellStart"/>
      <w:r>
        <w:rPr>
          <w:rFonts w:ascii="Arial" w:hAnsi="Arial" w:cs="Arial"/>
          <w:sz w:val="24"/>
          <w:szCs w:val="24"/>
        </w:rPr>
        <w:t>Adilan</w:t>
      </w:r>
      <w:proofErr w:type="spellEnd"/>
      <w:r>
        <w:rPr>
          <w:rFonts w:ascii="Arial" w:hAnsi="Arial" w:cs="Arial"/>
          <w:sz w:val="24"/>
          <w:szCs w:val="24"/>
        </w:rPr>
        <w:t xml:space="preserve"> Cent</w:t>
      </w:r>
      <w:r w:rsidR="00910C4D" w:rsidRPr="00FA0B2D">
        <w:rPr>
          <w:rFonts w:ascii="Arial" w:hAnsi="Arial" w:cs="Arial"/>
          <w:sz w:val="24"/>
          <w:szCs w:val="24"/>
        </w:rPr>
        <w:t>r</w:t>
      </w:r>
      <w:r>
        <w:rPr>
          <w:rFonts w:ascii="Arial" w:hAnsi="Arial" w:cs="Arial"/>
          <w:sz w:val="24"/>
          <w:szCs w:val="24"/>
        </w:rPr>
        <w:t>e</w:t>
      </w:r>
      <w:r w:rsidR="00910C4D" w:rsidRPr="00FA0B2D">
        <w:rPr>
          <w:rFonts w:ascii="Arial" w:hAnsi="Arial" w:cs="Arial"/>
          <w:sz w:val="24"/>
          <w:szCs w:val="24"/>
        </w:rPr>
        <w:t xml:space="preserve"> under Southern Border Provinces Administrative Center</w:t>
      </w:r>
    </w:p>
    <w:p w:rsidR="00910C4D" w:rsidRPr="00FA0B2D" w:rsidRDefault="00910C4D" w:rsidP="00FA0B2D">
      <w:pPr>
        <w:pStyle w:val="PlainText"/>
        <w:spacing w:line="276" w:lineRule="auto"/>
        <w:jc w:val="both"/>
        <w:rPr>
          <w:rFonts w:ascii="Arial" w:hAnsi="Arial" w:cs="Arial"/>
          <w:sz w:val="24"/>
          <w:szCs w:val="24"/>
        </w:rPr>
      </w:pPr>
    </w:p>
    <w:p w:rsidR="001E0281" w:rsidRPr="00FA0B2D" w:rsidRDefault="001E0281" w:rsidP="00FA0B2D">
      <w:pPr>
        <w:pStyle w:val="PlainText"/>
        <w:spacing w:line="276" w:lineRule="auto"/>
        <w:jc w:val="both"/>
        <w:rPr>
          <w:rFonts w:ascii="Arial" w:hAnsi="Arial" w:cs="Arial"/>
          <w:sz w:val="24"/>
          <w:szCs w:val="24"/>
        </w:rPr>
      </w:pPr>
      <w:r w:rsidRPr="00FA0B2D">
        <w:rPr>
          <w:rFonts w:ascii="Arial" w:hAnsi="Arial" w:cs="Arial"/>
          <w:sz w:val="24"/>
          <w:szCs w:val="24"/>
        </w:rPr>
        <w:t>Private Sector:</w:t>
      </w:r>
    </w:p>
    <w:p w:rsidR="00A76693" w:rsidRPr="00FA0B2D" w:rsidRDefault="00A76693" w:rsidP="003410F0">
      <w:pPr>
        <w:pStyle w:val="PlainText"/>
        <w:numPr>
          <w:ilvl w:val="0"/>
          <w:numId w:val="16"/>
        </w:numPr>
        <w:spacing w:line="276" w:lineRule="auto"/>
        <w:jc w:val="both"/>
        <w:rPr>
          <w:rFonts w:ascii="Arial" w:hAnsi="Arial" w:cs="Arial"/>
          <w:sz w:val="24"/>
          <w:szCs w:val="24"/>
        </w:rPr>
      </w:pPr>
      <w:r w:rsidRPr="00FA0B2D">
        <w:rPr>
          <w:rFonts w:ascii="Arial" w:hAnsi="Arial" w:cs="Arial"/>
          <w:sz w:val="24"/>
          <w:szCs w:val="24"/>
        </w:rPr>
        <w:t>Provincial Attorney Council</w:t>
      </w:r>
    </w:p>
    <w:p w:rsidR="00A76693" w:rsidRPr="00FA0B2D" w:rsidRDefault="00A76693" w:rsidP="003410F0">
      <w:pPr>
        <w:numPr>
          <w:ilvl w:val="0"/>
          <w:numId w:val="16"/>
        </w:numPr>
        <w:spacing w:line="276" w:lineRule="auto"/>
        <w:jc w:val="both"/>
        <w:rPr>
          <w:rFonts w:cs="Arial"/>
          <w:sz w:val="24"/>
        </w:rPr>
      </w:pPr>
      <w:r w:rsidRPr="00FA0B2D">
        <w:rPr>
          <w:rFonts w:cs="Arial"/>
          <w:sz w:val="24"/>
        </w:rPr>
        <w:t>Muslim Attorney Center  (MAC) Foundation</w:t>
      </w:r>
    </w:p>
    <w:p w:rsidR="00A76693" w:rsidRPr="00FA0B2D" w:rsidRDefault="00A76693" w:rsidP="003410F0">
      <w:pPr>
        <w:numPr>
          <w:ilvl w:val="0"/>
          <w:numId w:val="16"/>
        </w:numPr>
        <w:spacing w:line="276" w:lineRule="auto"/>
        <w:jc w:val="both"/>
        <w:rPr>
          <w:rFonts w:cs="Arial"/>
          <w:sz w:val="24"/>
        </w:rPr>
      </w:pPr>
      <w:r w:rsidRPr="00FA0B2D">
        <w:rPr>
          <w:rFonts w:cs="Arial"/>
          <w:sz w:val="24"/>
        </w:rPr>
        <w:t>Young Muslim Foundation</w:t>
      </w:r>
    </w:p>
    <w:p w:rsidR="00A76693" w:rsidRPr="00FA0B2D" w:rsidRDefault="00A76693" w:rsidP="003410F0">
      <w:pPr>
        <w:numPr>
          <w:ilvl w:val="0"/>
          <w:numId w:val="16"/>
        </w:numPr>
        <w:spacing w:line="276" w:lineRule="auto"/>
        <w:jc w:val="both"/>
        <w:rPr>
          <w:rFonts w:cs="Arial"/>
          <w:sz w:val="24"/>
        </w:rPr>
      </w:pPr>
      <w:r w:rsidRPr="00FA0B2D">
        <w:rPr>
          <w:rFonts w:cs="Arial"/>
          <w:sz w:val="24"/>
        </w:rPr>
        <w:t>Cross Cultural Foundation</w:t>
      </w:r>
    </w:p>
    <w:p w:rsidR="00A76693" w:rsidRPr="00FA0B2D" w:rsidRDefault="00A76693" w:rsidP="003410F0">
      <w:pPr>
        <w:numPr>
          <w:ilvl w:val="0"/>
          <w:numId w:val="16"/>
        </w:numPr>
        <w:spacing w:line="276" w:lineRule="auto"/>
        <w:jc w:val="both"/>
        <w:rPr>
          <w:rFonts w:cs="Arial"/>
          <w:sz w:val="24"/>
        </w:rPr>
      </w:pPr>
      <w:r w:rsidRPr="00FA0B2D">
        <w:rPr>
          <w:rFonts w:cs="Arial"/>
          <w:sz w:val="24"/>
        </w:rPr>
        <w:t>Provincial Islamic Committee</w:t>
      </w:r>
    </w:p>
    <w:p w:rsidR="00A76693" w:rsidRPr="00FA0B2D" w:rsidRDefault="00A76693" w:rsidP="003410F0">
      <w:pPr>
        <w:numPr>
          <w:ilvl w:val="0"/>
          <w:numId w:val="16"/>
        </w:numPr>
        <w:spacing w:line="276" w:lineRule="auto"/>
        <w:jc w:val="both"/>
        <w:rPr>
          <w:rFonts w:cs="Arial"/>
          <w:sz w:val="24"/>
        </w:rPr>
      </w:pPr>
      <w:r w:rsidRPr="00FA0B2D">
        <w:rPr>
          <w:rFonts w:cs="Arial"/>
          <w:sz w:val="24"/>
        </w:rPr>
        <w:t>Justice for Peace Foundation</w:t>
      </w:r>
    </w:p>
    <w:p w:rsidR="00A76693" w:rsidRPr="00FA0B2D" w:rsidRDefault="00A76693" w:rsidP="003410F0">
      <w:pPr>
        <w:numPr>
          <w:ilvl w:val="0"/>
          <w:numId w:val="16"/>
        </w:numPr>
        <w:spacing w:line="276" w:lineRule="auto"/>
        <w:jc w:val="both"/>
        <w:rPr>
          <w:rFonts w:cs="Arial"/>
          <w:sz w:val="24"/>
        </w:rPr>
      </w:pPr>
      <w:r w:rsidRPr="00FA0B2D">
        <w:rPr>
          <w:rFonts w:cs="Arial"/>
          <w:sz w:val="24"/>
        </w:rPr>
        <w:t>Alternative Justice (</w:t>
      </w:r>
      <w:proofErr w:type="spellStart"/>
      <w:r w:rsidRPr="00FA0B2D">
        <w:rPr>
          <w:rFonts w:cs="Arial"/>
          <w:sz w:val="24"/>
        </w:rPr>
        <w:t>Hilal</w:t>
      </w:r>
      <w:proofErr w:type="spellEnd"/>
      <w:r w:rsidRPr="00FA0B2D">
        <w:rPr>
          <w:rFonts w:cs="Arial"/>
          <w:sz w:val="24"/>
        </w:rPr>
        <w:t xml:space="preserve"> </w:t>
      </w:r>
      <w:proofErr w:type="spellStart"/>
      <w:r w:rsidRPr="00FA0B2D">
        <w:rPr>
          <w:rFonts w:cs="Arial"/>
          <w:sz w:val="24"/>
        </w:rPr>
        <w:t>Ahmud</w:t>
      </w:r>
      <w:proofErr w:type="spellEnd"/>
      <w:r w:rsidRPr="00FA0B2D">
        <w:rPr>
          <w:rFonts w:cs="Arial"/>
          <w:sz w:val="24"/>
        </w:rPr>
        <w:t>)</w:t>
      </w:r>
    </w:p>
    <w:p w:rsidR="00A76693" w:rsidRPr="00FA0B2D" w:rsidRDefault="00A76693" w:rsidP="003410F0">
      <w:pPr>
        <w:numPr>
          <w:ilvl w:val="0"/>
          <w:numId w:val="16"/>
        </w:numPr>
        <w:spacing w:line="276" w:lineRule="auto"/>
        <w:jc w:val="both"/>
        <w:rPr>
          <w:rFonts w:cs="Arial"/>
          <w:sz w:val="24"/>
        </w:rPr>
      </w:pPr>
      <w:r w:rsidRPr="00FA0B2D">
        <w:rPr>
          <w:rFonts w:cs="Arial"/>
          <w:sz w:val="24"/>
        </w:rPr>
        <w:t>Promoting Human Rights and Access to Justice Network (</w:t>
      </w:r>
      <w:proofErr w:type="spellStart"/>
      <w:r w:rsidRPr="00FA0B2D">
        <w:rPr>
          <w:rFonts w:cs="Arial"/>
          <w:sz w:val="24"/>
        </w:rPr>
        <w:t>Hak</w:t>
      </w:r>
      <w:proofErr w:type="spellEnd"/>
      <w:r w:rsidRPr="00FA0B2D">
        <w:rPr>
          <w:rFonts w:cs="Arial"/>
          <w:sz w:val="24"/>
        </w:rPr>
        <w:t xml:space="preserve"> </w:t>
      </w:r>
      <w:proofErr w:type="spellStart"/>
      <w:r w:rsidRPr="00FA0B2D">
        <w:rPr>
          <w:rFonts w:cs="Arial"/>
          <w:sz w:val="24"/>
        </w:rPr>
        <w:t>Asasi</w:t>
      </w:r>
      <w:proofErr w:type="spellEnd"/>
      <w:r w:rsidRPr="00FA0B2D">
        <w:rPr>
          <w:rFonts w:cs="Arial"/>
          <w:sz w:val="24"/>
        </w:rPr>
        <w:t xml:space="preserve"> </w:t>
      </w:r>
      <w:proofErr w:type="spellStart"/>
      <w:r w:rsidRPr="00FA0B2D">
        <w:rPr>
          <w:rFonts w:cs="Arial"/>
          <w:sz w:val="24"/>
        </w:rPr>
        <w:t>Prikemanusian</w:t>
      </w:r>
      <w:proofErr w:type="spellEnd"/>
      <w:r w:rsidRPr="00FA0B2D">
        <w:rPr>
          <w:rFonts w:cs="Arial"/>
          <w:sz w:val="24"/>
        </w:rPr>
        <w:t xml:space="preserve"> - HAP)</w:t>
      </w:r>
    </w:p>
    <w:p w:rsidR="00EA042A" w:rsidRPr="00FA0B2D" w:rsidRDefault="00EA042A" w:rsidP="003410F0">
      <w:pPr>
        <w:numPr>
          <w:ilvl w:val="0"/>
          <w:numId w:val="16"/>
        </w:numPr>
        <w:spacing w:line="276" w:lineRule="auto"/>
        <w:jc w:val="both"/>
        <w:rPr>
          <w:rFonts w:cs="Arial"/>
          <w:sz w:val="24"/>
        </w:rPr>
      </w:pPr>
      <w:r w:rsidRPr="00FA0B2D">
        <w:rPr>
          <w:rFonts w:cs="Arial"/>
          <w:sz w:val="24"/>
        </w:rPr>
        <w:t>Authority Verify Organization</w:t>
      </w:r>
    </w:p>
    <w:p w:rsidR="00EA042A" w:rsidRPr="00FA0B2D" w:rsidRDefault="00EA042A" w:rsidP="00FA0B2D">
      <w:pPr>
        <w:spacing w:line="276" w:lineRule="auto"/>
        <w:jc w:val="both"/>
        <w:rPr>
          <w:rFonts w:cs="Arial"/>
          <w:sz w:val="24"/>
        </w:rPr>
      </w:pPr>
    </w:p>
    <w:p w:rsidR="00183251" w:rsidRPr="00FA0B2D" w:rsidRDefault="00550800" w:rsidP="00FA0B2D">
      <w:pPr>
        <w:spacing w:line="276" w:lineRule="auto"/>
        <w:jc w:val="both"/>
        <w:rPr>
          <w:rFonts w:cs="Arial"/>
          <w:sz w:val="24"/>
        </w:rPr>
      </w:pPr>
      <w:r w:rsidRPr="00FA0B2D">
        <w:rPr>
          <w:rFonts w:cs="Arial"/>
          <w:sz w:val="24"/>
        </w:rPr>
        <w:t xml:space="preserve">Recommendations were made for legal aid organizations from both government and private sectors to </w:t>
      </w:r>
      <w:r w:rsidR="00D50801" w:rsidRPr="00FA0B2D">
        <w:rPr>
          <w:rFonts w:cs="Arial"/>
          <w:sz w:val="24"/>
        </w:rPr>
        <w:t xml:space="preserve">strengthen </w:t>
      </w:r>
      <w:r w:rsidR="00851FEC" w:rsidRPr="00FA0B2D">
        <w:rPr>
          <w:rFonts w:cs="Arial"/>
          <w:sz w:val="24"/>
        </w:rPr>
        <w:t xml:space="preserve">coordination in service deliveries </w:t>
      </w:r>
      <w:r w:rsidR="007D6594" w:rsidRPr="00FA0B2D">
        <w:rPr>
          <w:rFonts w:cs="Arial"/>
          <w:sz w:val="24"/>
        </w:rPr>
        <w:t>to avoid duplications of work</w:t>
      </w:r>
      <w:r w:rsidR="0064455F" w:rsidRPr="00FA0B2D">
        <w:rPr>
          <w:rFonts w:cs="Arial"/>
          <w:sz w:val="24"/>
        </w:rPr>
        <w:t xml:space="preserve">, to proactively provide legal assistance, and to use the </w:t>
      </w:r>
      <w:r w:rsidR="00043F44" w:rsidRPr="00FA0B2D">
        <w:rPr>
          <w:rFonts w:cs="Arial"/>
          <w:sz w:val="24"/>
        </w:rPr>
        <w:t>Islamic</w:t>
      </w:r>
      <w:r w:rsidR="0064455F" w:rsidRPr="00FA0B2D">
        <w:rPr>
          <w:rFonts w:cs="Arial"/>
          <w:sz w:val="24"/>
        </w:rPr>
        <w:t xml:space="preserve"> </w:t>
      </w:r>
      <w:r w:rsidR="00043F44" w:rsidRPr="00FA0B2D">
        <w:rPr>
          <w:rFonts w:cs="Arial"/>
          <w:sz w:val="24"/>
        </w:rPr>
        <w:t>social norms</w:t>
      </w:r>
      <w:r w:rsidR="0064455F" w:rsidRPr="00FA0B2D">
        <w:rPr>
          <w:rFonts w:cs="Arial"/>
          <w:sz w:val="24"/>
        </w:rPr>
        <w:t xml:space="preserve"> as a mean of mediation</w:t>
      </w:r>
      <w:r w:rsidR="00043F44" w:rsidRPr="00FA0B2D">
        <w:rPr>
          <w:rFonts w:cs="Arial"/>
          <w:sz w:val="24"/>
        </w:rPr>
        <w:t>.</w:t>
      </w:r>
    </w:p>
    <w:p w:rsidR="00183251" w:rsidRPr="00FA0B2D" w:rsidRDefault="00183251" w:rsidP="00FA0B2D">
      <w:pPr>
        <w:spacing w:line="276" w:lineRule="auto"/>
        <w:jc w:val="both"/>
        <w:rPr>
          <w:rFonts w:cs="Arial"/>
          <w:sz w:val="24"/>
        </w:rPr>
      </w:pPr>
    </w:p>
    <w:p w:rsidR="00323E12" w:rsidRPr="00FA0B2D" w:rsidRDefault="00D972C6" w:rsidP="00FA0B2D">
      <w:pPr>
        <w:spacing w:line="276" w:lineRule="auto"/>
        <w:jc w:val="both"/>
        <w:rPr>
          <w:rFonts w:cs="Arial"/>
          <w:sz w:val="24"/>
        </w:rPr>
      </w:pPr>
      <w:r w:rsidRPr="00FA0B2D">
        <w:rPr>
          <w:rFonts w:cs="Arial"/>
          <w:sz w:val="24"/>
        </w:rPr>
        <w:t>The</w:t>
      </w:r>
      <w:r w:rsidR="008D00E7" w:rsidRPr="00FA0B2D">
        <w:rPr>
          <w:rFonts w:cs="Arial"/>
          <w:sz w:val="24"/>
        </w:rPr>
        <w:t xml:space="preserve"> </w:t>
      </w:r>
      <w:r w:rsidR="00C615DE" w:rsidRPr="00FA0B2D">
        <w:rPr>
          <w:rFonts w:cs="Arial"/>
          <w:sz w:val="24"/>
        </w:rPr>
        <w:t xml:space="preserve">strategic plan for establishing proactive legal aid </w:t>
      </w:r>
      <w:r w:rsidR="008D00E7" w:rsidRPr="00FA0B2D">
        <w:rPr>
          <w:rFonts w:cs="Arial"/>
          <w:sz w:val="24"/>
        </w:rPr>
        <w:t>structure</w:t>
      </w:r>
      <w:r w:rsidR="00323E12" w:rsidRPr="00FA0B2D">
        <w:rPr>
          <w:rFonts w:cs="Arial"/>
          <w:sz w:val="24"/>
        </w:rPr>
        <w:t xml:space="preserve"> </w:t>
      </w:r>
      <w:r w:rsidRPr="00FA0B2D">
        <w:rPr>
          <w:rFonts w:cs="Arial"/>
          <w:sz w:val="24"/>
        </w:rPr>
        <w:t xml:space="preserve">was subsequently developed based on the mapping of legal aid organizations in the three southern border provinces </w:t>
      </w:r>
      <w:r w:rsidR="00323E12" w:rsidRPr="00FA0B2D">
        <w:rPr>
          <w:rFonts w:cs="Arial"/>
          <w:sz w:val="24"/>
        </w:rPr>
        <w:t>through focus groups discussion</w:t>
      </w:r>
      <w:r w:rsidR="00930C06" w:rsidRPr="00FA0B2D">
        <w:rPr>
          <w:rFonts w:cs="Arial"/>
          <w:sz w:val="24"/>
        </w:rPr>
        <w:t>s</w:t>
      </w:r>
      <w:r w:rsidR="00323E12" w:rsidRPr="00FA0B2D">
        <w:rPr>
          <w:rFonts w:cs="Arial"/>
          <w:sz w:val="24"/>
        </w:rPr>
        <w:t xml:space="preserve"> and SWOT</w:t>
      </w:r>
      <w:r w:rsidR="00930C06" w:rsidRPr="00FA0B2D">
        <w:rPr>
          <w:rFonts w:cs="Arial"/>
          <w:sz w:val="24"/>
        </w:rPr>
        <w:t xml:space="preserve"> analysis</w:t>
      </w:r>
      <w:r w:rsidR="00823CFF" w:rsidRPr="00FA0B2D">
        <w:rPr>
          <w:rFonts w:cs="Arial"/>
          <w:sz w:val="24"/>
        </w:rPr>
        <w:t xml:space="preserve"> of various stakeholders working on legal </w:t>
      </w:r>
      <w:r w:rsidR="00930C06" w:rsidRPr="00FA0B2D">
        <w:rPr>
          <w:rFonts w:cs="Arial"/>
          <w:sz w:val="24"/>
        </w:rPr>
        <w:t xml:space="preserve">services and </w:t>
      </w:r>
      <w:r w:rsidR="00823CFF" w:rsidRPr="00FA0B2D">
        <w:rPr>
          <w:rFonts w:cs="Arial"/>
          <w:sz w:val="24"/>
        </w:rPr>
        <w:t>assistance</w:t>
      </w:r>
      <w:r w:rsidR="00323E12" w:rsidRPr="00FA0B2D">
        <w:rPr>
          <w:rFonts w:cs="Arial"/>
          <w:sz w:val="24"/>
        </w:rPr>
        <w:t>.</w:t>
      </w:r>
      <w:r w:rsidR="000E4567" w:rsidRPr="00FA0B2D">
        <w:rPr>
          <w:rFonts w:cs="Arial"/>
          <w:sz w:val="24"/>
        </w:rPr>
        <w:t xml:space="preserve"> The </w:t>
      </w:r>
      <w:r w:rsidR="00E739C4" w:rsidRPr="00FA0B2D">
        <w:rPr>
          <w:rFonts w:cs="Arial"/>
          <w:sz w:val="24"/>
        </w:rPr>
        <w:t>following proactive strategies</w:t>
      </w:r>
      <w:r w:rsidR="00D57C93" w:rsidRPr="00FA0B2D">
        <w:rPr>
          <w:rFonts w:cs="Arial"/>
          <w:sz w:val="24"/>
        </w:rPr>
        <w:t xml:space="preserve"> with </w:t>
      </w:r>
      <w:r w:rsidR="00081E12" w:rsidRPr="00FA0B2D">
        <w:rPr>
          <w:rFonts w:cs="Arial"/>
          <w:sz w:val="24"/>
        </w:rPr>
        <w:t xml:space="preserve">clear </w:t>
      </w:r>
      <w:r w:rsidR="00D57C93" w:rsidRPr="00FA0B2D">
        <w:rPr>
          <w:rFonts w:cs="Arial"/>
          <w:sz w:val="24"/>
        </w:rPr>
        <w:t>strategic</w:t>
      </w:r>
      <w:r w:rsidR="00CC07B1" w:rsidRPr="00FA0B2D">
        <w:rPr>
          <w:rFonts w:cs="Arial"/>
          <w:sz w:val="24"/>
        </w:rPr>
        <w:t xml:space="preserve"> inputs and implementation plan</w:t>
      </w:r>
      <w:r w:rsidR="00D57C93" w:rsidRPr="00FA0B2D">
        <w:rPr>
          <w:rFonts w:cs="Arial"/>
          <w:sz w:val="24"/>
        </w:rPr>
        <w:t>s were drafted and submitted</w:t>
      </w:r>
      <w:r w:rsidR="00E739C4" w:rsidRPr="00FA0B2D">
        <w:rPr>
          <w:rFonts w:cs="Arial"/>
          <w:sz w:val="24"/>
        </w:rPr>
        <w:t>:</w:t>
      </w:r>
    </w:p>
    <w:p w:rsidR="000B7847" w:rsidRPr="00FA0B2D" w:rsidRDefault="00657F91" w:rsidP="00FA0B2D">
      <w:pPr>
        <w:spacing w:line="276" w:lineRule="auto"/>
        <w:jc w:val="both"/>
        <w:rPr>
          <w:rFonts w:cs="Arial"/>
          <w:sz w:val="24"/>
        </w:rPr>
      </w:pPr>
      <w:r w:rsidRPr="00FA0B2D">
        <w:rPr>
          <w:rFonts w:cs="Arial"/>
          <w:sz w:val="24"/>
        </w:rPr>
        <w:t xml:space="preserve">Strategy 1: </w:t>
      </w:r>
      <w:r w:rsidR="00932547" w:rsidRPr="00FA0B2D">
        <w:rPr>
          <w:rFonts w:cs="Arial"/>
          <w:sz w:val="24"/>
        </w:rPr>
        <w:tab/>
      </w:r>
      <w:r w:rsidR="000B7847" w:rsidRPr="00FA0B2D">
        <w:rPr>
          <w:rFonts w:cs="Arial"/>
          <w:sz w:val="24"/>
        </w:rPr>
        <w:t>Integration</w:t>
      </w:r>
      <w:r w:rsidRPr="00FA0B2D">
        <w:rPr>
          <w:rFonts w:cs="Arial"/>
          <w:sz w:val="24"/>
        </w:rPr>
        <w:t xml:space="preserve"> of roles and responsibilities of legal aid organizations </w:t>
      </w:r>
    </w:p>
    <w:p w:rsidR="000B7847" w:rsidRPr="00FA0B2D" w:rsidRDefault="00657F91" w:rsidP="00FA0B2D">
      <w:pPr>
        <w:spacing w:line="276" w:lineRule="auto"/>
        <w:jc w:val="both"/>
        <w:rPr>
          <w:rFonts w:cs="Arial"/>
          <w:sz w:val="24"/>
        </w:rPr>
      </w:pPr>
      <w:r w:rsidRPr="00FA0B2D">
        <w:rPr>
          <w:rFonts w:cs="Arial"/>
          <w:sz w:val="24"/>
        </w:rPr>
        <w:t xml:space="preserve">Strategy 2: </w:t>
      </w:r>
      <w:r w:rsidR="00932547" w:rsidRPr="00FA0B2D">
        <w:rPr>
          <w:rFonts w:cs="Arial"/>
          <w:sz w:val="24"/>
        </w:rPr>
        <w:tab/>
      </w:r>
      <w:r w:rsidRPr="00FA0B2D">
        <w:rPr>
          <w:rFonts w:cs="Arial"/>
          <w:sz w:val="24"/>
        </w:rPr>
        <w:t>Creating effective legal aid structure and network</w:t>
      </w:r>
    </w:p>
    <w:p w:rsidR="000B7847" w:rsidRPr="00FA0B2D" w:rsidRDefault="00932547" w:rsidP="00FA0B2D">
      <w:pPr>
        <w:spacing w:line="276" w:lineRule="auto"/>
        <w:ind w:left="1440" w:hanging="1440"/>
        <w:jc w:val="both"/>
        <w:rPr>
          <w:rFonts w:cs="Arial"/>
          <w:sz w:val="24"/>
        </w:rPr>
      </w:pPr>
      <w:r w:rsidRPr="00FA0B2D">
        <w:rPr>
          <w:rFonts w:cs="Arial"/>
          <w:sz w:val="24"/>
        </w:rPr>
        <w:t xml:space="preserve">Strategy 3: </w:t>
      </w:r>
      <w:r w:rsidRPr="00FA0B2D">
        <w:rPr>
          <w:rFonts w:cs="Arial"/>
          <w:sz w:val="24"/>
        </w:rPr>
        <w:tab/>
        <w:t xml:space="preserve">Enhancing capacity of legal aid organizations </w:t>
      </w:r>
    </w:p>
    <w:p w:rsidR="000E4567" w:rsidRPr="00FA0B2D" w:rsidRDefault="00932547" w:rsidP="00FA0B2D">
      <w:pPr>
        <w:spacing w:line="276" w:lineRule="auto"/>
        <w:jc w:val="both"/>
        <w:rPr>
          <w:rFonts w:cs="Arial"/>
          <w:sz w:val="24"/>
        </w:rPr>
      </w:pPr>
      <w:r w:rsidRPr="00FA0B2D">
        <w:rPr>
          <w:rFonts w:cs="Arial"/>
          <w:sz w:val="24"/>
        </w:rPr>
        <w:t>Strategy 4:</w:t>
      </w:r>
      <w:r w:rsidRPr="00FA0B2D">
        <w:rPr>
          <w:rFonts w:cs="Arial"/>
          <w:sz w:val="24"/>
        </w:rPr>
        <w:tab/>
        <w:t xml:space="preserve">Developing </w:t>
      </w:r>
      <w:r w:rsidR="00912C16" w:rsidRPr="00FA0B2D">
        <w:rPr>
          <w:rFonts w:cs="Arial"/>
          <w:sz w:val="24"/>
        </w:rPr>
        <w:t>potential and capacity of paralegals and legal volunteers</w:t>
      </w:r>
    </w:p>
    <w:p w:rsidR="000E4567" w:rsidRPr="00FA0B2D" w:rsidRDefault="0027397A" w:rsidP="00FA0B2D">
      <w:pPr>
        <w:spacing w:line="276" w:lineRule="auto"/>
        <w:jc w:val="both"/>
        <w:rPr>
          <w:rFonts w:cs="Arial"/>
          <w:sz w:val="24"/>
        </w:rPr>
      </w:pPr>
      <w:r w:rsidRPr="00FA0B2D">
        <w:rPr>
          <w:rFonts w:cs="Arial"/>
          <w:sz w:val="24"/>
        </w:rPr>
        <w:t>Strategy 5:</w:t>
      </w:r>
      <w:r w:rsidRPr="00FA0B2D">
        <w:rPr>
          <w:rFonts w:cs="Arial"/>
          <w:sz w:val="24"/>
        </w:rPr>
        <w:tab/>
        <w:t>Improving a</w:t>
      </w:r>
      <w:r w:rsidR="000E4567" w:rsidRPr="00FA0B2D">
        <w:rPr>
          <w:rFonts w:cs="Arial"/>
          <w:sz w:val="24"/>
        </w:rPr>
        <w:t>ccess to justice</w:t>
      </w:r>
      <w:r w:rsidRPr="00FA0B2D">
        <w:rPr>
          <w:rFonts w:cs="Arial"/>
          <w:sz w:val="24"/>
        </w:rPr>
        <w:t xml:space="preserve"> mechanisms </w:t>
      </w:r>
    </w:p>
    <w:p w:rsidR="00E63D40" w:rsidRPr="00FA0B2D" w:rsidRDefault="00E63D40" w:rsidP="00FA0B2D">
      <w:pPr>
        <w:spacing w:line="276" w:lineRule="auto"/>
        <w:jc w:val="both"/>
        <w:rPr>
          <w:rFonts w:cs="Arial"/>
          <w:sz w:val="24"/>
        </w:rPr>
      </w:pPr>
    </w:p>
    <w:p w:rsidR="005B7F00" w:rsidRPr="00FA0B2D" w:rsidRDefault="005B7F00" w:rsidP="00FA0B2D">
      <w:pPr>
        <w:spacing w:line="276" w:lineRule="auto"/>
        <w:jc w:val="both"/>
        <w:rPr>
          <w:rFonts w:cs="Arial"/>
          <w:b/>
          <w:bCs/>
          <w:sz w:val="24"/>
        </w:rPr>
      </w:pPr>
      <w:r w:rsidRPr="00FA0B2D">
        <w:rPr>
          <w:rFonts w:cs="Arial"/>
          <w:b/>
          <w:bCs/>
          <w:i/>
          <w:sz w:val="24"/>
        </w:rPr>
        <w:lastRenderedPageBreak/>
        <w:t>Activity 3.2:</w:t>
      </w:r>
      <w:r w:rsidRPr="00FA0B2D">
        <w:rPr>
          <w:rFonts w:cs="Arial"/>
          <w:b/>
          <w:i/>
          <w:iCs/>
          <w:sz w:val="24"/>
        </w:rPr>
        <w:t xml:space="preserve"> </w:t>
      </w:r>
      <w:r w:rsidR="00F45945" w:rsidRPr="00FA0B2D">
        <w:rPr>
          <w:rFonts w:eastAsia="Batang" w:cs="Arial"/>
          <w:b/>
          <w:i/>
          <w:iCs/>
          <w:sz w:val="24"/>
          <w:lang w:eastAsia="ko-KR"/>
        </w:rPr>
        <w:t xml:space="preserve">Organizing outreach and public information strategy for legal awareness developed and implemented in partnership with </w:t>
      </w:r>
      <w:proofErr w:type="spellStart"/>
      <w:r w:rsidR="001B2081" w:rsidRPr="00FA0B2D">
        <w:rPr>
          <w:rFonts w:eastAsia="Batang" w:cs="Arial"/>
          <w:b/>
          <w:i/>
          <w:iCs/>
          <w:sz w:val="24"/>
          <w:lang w:eastAsia="ko-KR"/>
        </w:rPr>
        <w:t>A</w:t>
      </w:r>
      <w:r w:rsidR="009D0B99">
        <w:rPr>
          <w:rFonts w:eastAsia="Batang" w:cs="Arial"/>
          <w:b/>
          <w:i/>
          <w:iCs/>
          <w:sz w:val="24"/>
          <w:lang w:eastAsia="ko-KR"/>
        </w:rPr>
        <w:t>dilan</w:t>
      </w:r>
      <w:proofErr w:type="spellEnd"/>
      <w:r w:rsidR="009D0B99">
        <w:rPr>
          <w:rFonts w:eastAsia="Batang" w:cs="Arial"/>
          <w:b/>
          <w:i/>
          <w:iCs/>
          <w:sz w:val="24"/>
          <w:lang w:eastAsia="ko-KR"/>
        </w:rPr>
        <w:t xml:space="preserve"> Cent</w:t>
      </w:r>
      <w:r w:rsidR="00F45945" w:rsidRPr="00FA0B2D">
        <w:rPr>
          <w:rFonts w:eastAsia="Batang" w:cs="Arial"/>
          <w:b/>
          <w:i/>
          <w:iCs/>
          <w:sz w:val="24"/>
          <w:lang w:eastAsia="ko-KR"/>
        </w:rPr>
        <w:t>r</w:t>
      </w:r>
      <w:r w:rsidR="009D0B99">
        <w:rPr>
          <w:rFonts w:eastAsia="Batang" w:cs="Arial"/>
          <w:b/>
          <w:i/>
          <w:iCs/>
          <w:sz w:val="24"/>
          <w:lang w:eastAsia="ko-KR"/>
        </w:rPr>
        <w:t>e</w:t>
      </w:r>
    </w:p>
    <w:p w:rsidR="005B7F00" w:rsidRPr="00FA0B2D" w:rsidRDefault="005B7F00" w:rsidP="00FA0B2D">
      <w:pPr>
        <w:spacing w:line="276" w:lineRule="auto"/>
        <w:jc w:val="both"/>
        <w:rPr>
          <w:rFonts w:cs="Arial"/>
          <w:b/>
          <w:bCs/>
          <w:sz w:val="24"/>
        </w:rPr>
      </w:pPr>
    </w:p>
    <w:p w:rsidR="00C67C5F" w:rsidRPr="00FA0B2D" w:rsidRDefault="00C67C5F" w:rsidP="00C67C5F">
      <w:pPr>
        <w:spacing w:line="276" w:lineRule="auto"/>
        <w:jc w:val="both"/>
        <w:rPr>
          <w:rFonts w:cs="Arial"/>
          <w:sz w:val="24"/>
        </w:rPr>
      </w:pPr>
      <w:r w:rsidRPr="00FA0B2D">
        <w:rPr>
          <w:rFonts w:cs="Arial"/>
          <w:sz w:val="24"/>
        </w:rPr>
        <w:t xml:space="preserve">Following the workshops to strengthen networks </w:t>
      </w:r>
      <w:r w:rsidRPr="00FA0B2D">
        <w:rPr>
          <w:rFonts w:eastAsia="Batang" w:cs="Arial"/>
          <w:sz w:val="24"/>
          <w:lang w:eastAsia="ko-KR"/>
        </w:rPr>
        <w:t xml:space="preserve">of “Community Justice” and participation of people in communities on legal awareness and access to justice in 2011, </w:t>
      </w:r>
      <w:r w:rsidR="00E2182F">
        <w:rPr>
          <w:rFonts w:cs="Arial"/>
          <w:sz w:val="24"/>
        </w:rPr>
        <w:t xml:space="preserve">SBPAC </w:t>
      </w:r>
      <w:r w:rsidRPr="00FA0B2D">
        <w:rPr>
          <w:rFonts w:cs="Arial"/>
          <w:sz w:val="24"/>
        </w:rPr>
        <w:t xml:space="preserve">from April to June 2012 conducted outreach and public information on legal awareness for communities in 250 sub-districts in 33 districts in the three southern border provinces, targeting 2,022 men and 1,443 women representing legal aid organizations, religious organizations and communities. </w:t>
      </w:r>
    </w:p>
    <w:p w:rsidR="00C67C5F" w:rsidRPr="00FA0B2D" w:rsidRDefault="00C67C5F" w:rsidP="00C67C5F">
      <w:pPr>
        <w:spacing w:line="276" w:lineRule="auto"/>
        <w:jc w:val="both"/>
        <w:rPr>
          <w:rFonts w:cs="Arial"/>
          <w:sz w:val="24"/>
        </w:rPr>
      </w:pPr>
    </w:p>
    <w:p w:rsidR="00C67C5F" w:rsidRPr="000D6681" w:rsidRDefault="00C67C5F" w:rsidP="00C67C5F">
      <w:pPr>
        <w:spacing w:line="276" w:lineRule="auto"/>
        <w:jc w:val="both"/>
        <w:rPr>
          <w:rFonts w:cs="Arial"/>
          <w:sz w:val="24"/>
        </w:rPr>
      </w:pPr>
      <w:r w:rsidRPr="00FA0B2D">
        <w:rPr>
          <w:rFonts w:cs="Arial"/>
          <w:sz w:val="24"/>
        </w:rPr>
        <w:t xml:space="preserve">The </w:t>
      </w:r>
      <w:r w:rsidRPr="00A540D4">
        <w:rPr>
          <w:rFonts w:cs="Arial"/>
          <w:sz w:val="24"/>
        </w:rPr>
        <w:t xml:space="preserve">outreach and public information on legal awareness for communities focused on the work of </w:t>
      </w:r>
      <w:proofErr w:type="spellStart"/>
      <w:r w:rsidRPr="00A540D4">
        <w:rPr>
          <w:rFonts w:cs="Arial"/>
          <w:sz w:val="24"/>
        </w:rPr>
        <w:t>Adilan</w:t>
      </w:r>
      <w:proofErr w:type="spellEnd"/>
      <w:r w:rsidRPr="00A540D4">
        <w:rPr>
          <w:rFonts w:cs="Arial"/>
          <w:sz w:val="24"/>
        </w:rPr>
        <w:t xml:space="preserve"> Centre, which is a legal service centre under SBPAC accessible by people in local communities</w:t>
      </w:r>
      <w:r w:rsidR="004C70D6">
        <w:rPr>
          <w:rFonts w:cs="Arial"/>
          <w:sz w:val="24"/>
        </w:rPr>
        <w:t xml:space="preserve"> locating in over 326 sub-districts</w:t>
      </w:r>
      <w:r w:rsidRPr="00A540D4">
        <w:rPr>
          <w:rFonts w:cs="Arial"/>
          <w:sz w:val="24"/>
        </w:rPr>
        <w:t xml:space="preserve"> and serves as a place for community participation in different dimensions and a public forum for conflict resolutions and social cohesion.  The outreach and public information was conducted at the district level </w:t>
      </w:r>
      <w:r w:rsidRPr="00FA0B2D">
        <w:rPr>
          <w:rFonts w:cs="Arial"/>
          <w:sz w:val="24"/>
        </w:rPr>
        <w:t>with representation from sub-districts and communities</w:t>
      </w:r>
      <w:r>
        <w:rPr>
          <w:rFonts w:cs="Arial"/>
          <w:sz w:val="24"/>
        </w:rPr>
        <w:t xml:space="preserve"> through series of</w:t>
      </w:r>
      <w:r w:rsidRPr="00FA0B2D">
        <w:rPr>
          <w:rFonts w:cs="Arial"/>
          <w:sz w:val="24"/>
        </w:rPr>
        <w:t xml:space="preserve"> public forum to </w:t>
      </w:r>
      <w:r w:rsidRPr="000D6681">
        <w:rPr>
          <w:rFonts w:cs="Arial"/>
          <w:sz w:val="24"/>
        </w:rPr>
        <w:t xml:space="preserve">publicize the roles and responsibilities of </w:t>
      </w:r>
      <w:proofErr w:type="spellStart"/>
      <w:r w:rsidRPr="000D6681">
        <w:rPr>
          <w:rFonts w:cs="Arial"/>
          <w:sz w:val="24"/>
        </w:rPr>
        <w:t>Adilan</w:t>
      </w:r>
      <w:proofErr w:type="spellEnd"/>
      <w:r w:rsidRPr="000D6681">
        <w:rPr>
          <w:rFonts w:cs="Arial"/>
          <w:sz w:val="24"/>
        </w:rPr>
        <w:t xml:space="preserve"> Centre and its services.</w:t>
      </w:r>
      <w:r w:rsidR="004C70D6">
        <w:rPr>
          <w:rFonts w:cs="Arial"/>
          <w:sz w:val="24"/>
        </w:rPr>
        <w:t xml:space="preserve"> </w:t>
      </w:r>
    </w:p>
    <w:p w:rsidR="00C67C5F" w:rsidRPr="000D6681" w:rsidRDefault="00C67C5F" w:rsidP="00C67C5F">
      <w:pPr>
        <w:spacing w:line="276" w:lineRule="auto"/>
        <w:jc w:val="both"/>
        <w:rPr>
          <w:rFonts w:cs="Arial"/>
          <w:sz w:val="24"/>
        </w:rPr>
      </w:pPr>
    </w:p>
    <w:p w:rsidR="00A957E9" w:rsidRPr="000D6681" w:rsidRDefault="000B6FA8" w:rsidP="00A957E9">
      <w:pPr>
        <w:spacing w:line="276" w:lineRule="auto"/>
        <w:contextualSpacing/>
        <w:jc w:val="both"/>
        <w:rPr>
          <w:rFonts w:cs="Arial"/>
          <w:sz w:val="24"/>
        </w:rPr>
      </w:pPr>
      <w:r w:rsidRPr="000D6681">
        <w:rPr>
          <w:rFonts w:cs="Arial"/>
          <w:sz w:val="24"/>
        </w:rPr>
        <w:t xml:space="preserve">The </w:t>
      </w:r>
      <w:r w:rsidR="00D658C9" w:rsidRPr="000D6681">
        <w:rPr>
          <w:rFonts w:cs="Arial"/>
          <w:sz w:val="24"/>
        </w:rPr>
        <w:t xml:space="preserve">College of </w:t>
      </w:r>
      <w:r w:rsidRPr="000D6681">
        <w:rPr>
          <w:rFonts w:cs="Arial"/>
          <w:sz w:val="24"/>
        </w:rPr>
        <w:t xml:space="preserve">Islamic </w:t>
      </w:r>
      <w:r w:rsidR="00D658C9" w:rsidRPr="000D6681">
        <w:rPr>
          <w:rFonts w:cs="Arial"/>
          <w:sz w:val="24"/>
        </w:rPr>
        <w:t>Studies</w:t>
      </w:r>
      <w:r w:rsidR="0010324A" w:rsidRPr="000D6681">
        <w:rPr>
          <w:rFonts w:cs="Arial"/>
          <w:sz w:val="24"/>
        </w:rPr>
        <w:t xml:space="preserve"> worked</w:t>
      </w:r>
      <w:r w:rsidRPr="000D6681">
        <w:rPr>
          <w:rFonts w:cs="Arial"/>
          <w:sz w:val="24"/>
        </w:rPr>
        <w:t xml:space="preserve"> in parallel process on the outreach and public information strategy and implementation plans for legal awareness, focusing on </w:t>
      </w:r>
      <w:r w:rsidR="00482D7C" w:rsidRPr="000D6681">
        <w:rPr>
          <w:rFonts w:cs="Arial"/>
          <w:sz w:val="24"/>
        </w:rPr>
        <w:t>overall</w:t>
      </w:r>
      <w:r w:rsidRPr="000D6681">
        <w:rPr>
          <w:rFonts w:cs="Arial"/>
          <w:sz w:val="24"/>
        </w:rPr>
        <w:t xml:space="preserve"> legal aid structure in </w:t>
      </w:r>
      <w:r w:rsidR="00482D7C" w:rsidRPr="000D6681">
        <w:rPr>
          <w:rFonts w:cs="Arial"/>
          <w:sz w:val="24"/>
        </w:rPr>
        <w:t>southern border province.</w:t>
      </w:r>
      <w:r w:rsidRPr="000D6681">
        <w:rPr>
          <w:rFonts w:cs="Arial"/>
          <w:sz w:val="24"/>
        </w:rPr>
        <w:t xml:space="preserve"> </w:t>
      </w:r>
      <w:r w:rsidR="00A957E9" w:rsidRPr="000D6681">
        <w:rPr>
          <w:rFonts w:cs="Times New Roman"/>
          <w:sz w:val="24"/>
        </w:rPr>
        <w:t>The final report on enhancing legal awareness and legal aid for local communities in the three southern border provinces, combining three legal components: 1) mapping of legal aids and legal empowerment structures at the provincial and local levels; 2) strategic plan for establishing proactive legal aid structures at provincial and community levels; and 3) outreach and public information strategy and implementation plans for legal awareness</w:t>
      </w:r>
      <w:r w:rsidR="000D6681" w:rsidRPr="000D6681">
        <w:rPr>
          <w:rFonts w:cs="Times New Roman"/>
          <w:sz w:val="24"/>
        </w:rPr>
        <w:t>, was submitted in November 2012</w:t>
      </w:r>
      <w:r w:rsidR="00A957E9" w:rsidRPr="000D6681">
        <w:rPr>
          <w:rFonts w:cs="Times New Roman"/>
          <w:sz w:val="24"/>
        </w:rPr>
        <w:t xml:space="preserve">. 250 copies </w:t>
      </w:r>
      <w:r w:rsidR="00BC33E6">
        <w:rPr>
          <w:rFonts w:cs="Times New Roman"/>
          <w:sz w:val="24"/>
        </w:rPr>
        <w:t xml:space="preserve">of which </w:t>
      </w:r>
      <w:r w:rsidR="00A957E9" w:rsidRPr="000D6681">
        <w:rPr>
          <w:rFonts w:cs="Times New Roman"/>
          <w:sz w:val="24"/>
        </w:rPr>
        <w:t>were published and disseminated as guidelines/</w:t>
      </w:r>
      <w:r w:rsidR="00A957E9" w:rsidRPr="000D6681">
        <w:rPr>
          <w:rFonts w:cs="Arial"/>
          <w:sz w:val="24"/>
        </w:rPr>
        <w:t>recommendations to SBPAC, government agencies and legal aid organizations in the southern border provinces</w:t>
      </w:r>
      <w:r w:rsidR="00A957E9" w:rsidRPr="000D6681">
        <w:rPr>
          <w:rFonts w:cs="Times New Roman"/>
          <w:sz w:val="24"/>
        </w:rPr>
        <w:t>.</w:t>
      </w:r>
      <w:r w:rsidR="00A957E9" w:rsidRPr="000D6681">
        <w:rPr>
          <w:rFonts w:cs="Arial"/>
          <w:sz w:val="24"/>
        </w:rPr>
        <w:t xml:space="preserve"> </w:t>
      </w:r>
    </w:p>
    <w:p w:rsidR="00726DE8" w:rsidRPr="00857492" w:rsidRDefault="001F3911" w:rsidP="001F3911">
      <w:pPr>
        <w:spacing w:line="276" w:lineRule="auto"/>
        <w:jc w:val="both"/>
        <w:rPr>
          <w:rFonts w:cs="Arial"/>
          <w:b/>
          <w:bCs/>
          <w:sz w:val="24"/>
        </w:rPr>
      </w:pPr>
      <w:r w:rsidRPr="00857492">
        <w:rPr>
          <w:rFonts w:cs="Arial"/>
        </w:rPr>
        <w:t xml:space="preserve">      </w:t>
      </w:r>
    </w:p>
    <w:p w:rsidR="00726DE8" w:rsidRPr="00857492" w:rsidRDefault="00726DE8" w:rsidP="00880F5E">
      <w:pPr>
        <w:spacing w:line="276" w:lineRule="auto"/>
        <w:jc w:val="both"/>
        <w:rPr>
          <w:rFonts w:cs="Arial"/>
          <w:b/>
          <w:bCs/>
          <w:sz w:val="24"/>
        </w:rPr>
      </w:pPr>
      <w:r w:rsidRPr="00857492">
        <w:rPr>
          <w:rFonts w:cs="Arial"/>
          <w:b/>
          <w:bCs/>
          <w:i/>
          <w:sz w:val="24"/>
        </w:rPr>
        <w:t>Activity 3.3:</w:t>
      </w:r>
      <w:r w:rsidRPr="00857492">
        <w:rPr>
          <w:rFonts w:cs="Arial"/>
          <w:b/>
          <w:i/>
          <w:iCs/>
          <w:sz w:val="24"/>
        </w:rPr>
        <w:t xml:space="preserve"> </w:t>
      </w:r>
      <w:r w:rsidRPr="00857492">
        <w:rPr>
          <w:rFonts w:eastAsia="Batang" w:cs="Arial"/>
          <w:b/>
          <w:i/>
          <w:iCs/>
          <w:sz w:val="24"/>
          <w:lang w:eastAsia="ko-KR"/>
        </w:rPr>
        <w:t xml:space="preserve">Strengthening capacities of paralegals, community leaders and </w:t>
      </w:r>
      <w:r w:rsidR="00126F78" w:rsidRPr="00857492">
        <w:rPr>
          <w:rFonts w:eastAsia="Batang" w:cs="Arial"/>
          <w:b/>
          <w:i/>
          <w:iCs/>
          <w:sz w:val="24"/>
          <w:lang w:eastAsia="ko-KR"/>
        </w:rPr>
        <w:t>legal aid organizations</w:t>
      </w:r>
      <w:r w:rsidRPr="00857492">
        <w:rPr>
          <w:rFonts w:eastAsia="Batang" w:cs="Arial"/>
          <w:b/>
          <w:i/>
          <w:iCs/>
          <w:sz w:val="24"/>
          <w:lang w:eastAsia="ko-KR"/>
        </w:rPr>
        <w:t xml:space="preserve"> through training and tools for accessing information</w:t>
      </w:r>
    </w:p>
    <w:p w:rsidR="000855F5" w:rsidRPr="006E1AC9" w:rsidRDefault="000855F5" w:rsidP="00880F5E">
      <w:pPr>
        <w:spacing w:line="276" w:lineRule="auto"/>
        <w:jc w:val="both"/>
        <w:rPr>
          <w:rFonts w:cs="Arial"/>
          <w:b/>
          <w:bCs/>
          <w:sz w:val="24"/>
        </w:rPr>
      </w:pPr>
    </w:p>
    <w:p w:rsidR="00E95066" w:rsidRPr="004270E7" w:rsidRDefault="00C51909" w:rsidP="00E95066">
      <w:pPr>
        <w:spacing w:line="276" w:lineRule="auto"/>
        <w:jc w:val="both"/>
        <w:rPr>
          <w:rFonts w:cs="Arial"/>
          <w:sz w:val="24"/>
        </w:rPr>
      </w:pPr>
      <w:r w:rsidRPr="006E1AC9">
        <w:rPr>
          <w:rFonts w:cs="Arial"/>
          <w:sz w:val="24"/>
        </w:rPr>
        <w:t xml:space="preserve">The College of Islamic Studies developed </w:t>
      </w:r>
      <w:r w:rsidR="00E95066" w:rsidRPr="006E1AC9">
        <w:rPr>
          <w:rFonts w:cs="Arial"/>
          <w:sz w:val="24"/>
        </w:rPr>
        <w:t xml:space="preserve">a training manual for paralegals to </w:t>
      </w:r>
      <w:r w:rsidR="00696514" w:rsidRPr="006E1AC9">
        <w:rPr>
          <w:rFonts w:cs="Arial"/>
          <w:sz w:val="24"/>
        </w:rPr>
        <w:t xml:space="preserve">equip </w:t>
      </w:r>
      <w:r w:rsidR="00E95066" w:rsidRPr="006E1AC9">
        <w:rPr>
          <w:rFonts w:cs="Arial"/>
          <w:sz w:val="24"/>
        </w:rPr>
        <w:t>them</w:t>
      </w:r>
      <w:r w:rsidR="00696514" w:rsidRPr="006E1AC9">
        <w:rPr>
          <w:rFonts w:cs="Arial"/>
          <w:sz w:val="24"/>
        </w:rPr>
        <w:t xml:space="preserve"> with knowledge and skills on basic legal aid</w:t>
      </w:r>
      <w:r w:rsidR="00E95066" w:rsidRPr="006E1AC9">
        <w:rPr>
          <w:rFonts w:cs="Arial"/>
          <w:sz w:val="24"/>
        </w:rPr>
        <w:t xml:space="preserve"> and </w:t>
      </w:r>
      <w:r w:rsidR="00D07DD8" w:rsidRPr="006E1AC9">
        <w:rPr>
          <w:rFonts w:cs="Arial"/>
          <w:sz w:val="24"/>
        </w:rPr>
        <w:t>special security laws</w:t>
      </w:r>
      <w:r w:rsidR="00E95066" w:rsidRPr="006E1AC9">
        <w:rPr>
          <w:rFonts w:cs="Arial"/>
          <w:sz w:val="24"/>
        </w:rPr>
        <w:t xml:space="preserve">. The training module </w:t>
      </w:r>
      <w:r w:rsidR="00D07DD8" w:rsidRPr="006E1AC9">
        <w:rPr>
          <w:rFonts w:cs="Arial"/>
          <w:sz w:val="24"/>
        </w:rPr>
        <w:t>was</w:t>
      </w:r>
      <w:r w:rsidR="00E95066" w:rsidRPr="006E1AC9">
        <w:rPr>
          <w:rFonts w:cs="Arial"/>
          <w:sz w:val="24"/>
        </w:rPr>
        <w:t xml:space="preserve"> reviewed </w:t>
      </w:r>
      <w:r w:rsidR="00D07DD8" w:rsidRPr="006E1AC9">
        <w:rPr>
          <w:rFonts w:cs="Arial"/>
          <w:sz w:val="24"/>
        </w:rPr>
        <w:t xml:space="preserve">by </w:t>
      </w:r>
      <w:r w:rsidR="00E95066" w:rsidRPr="006E1AC9">
        <w:rPr>
          <w:rFonts w:cs="Arial"/>
          <w:sz w:val="24"/>
        </w:rPr>
        <w:t xml:space="preserve">those working for legal aid organizations such as </w:t>
      </w:r>
      <w:proofErr w:type="spellStart"/>
      <w:r w:rsidR="00E95066" w:rsidRPr="006E1AC9">
        <w:rPr>
          <w:rFonts w:cs="Arial"/>
          <w:sz w:val="24"/>
        </w:rPr>
        <w:t>Adilan</w:t>
      </w:r>
      <w:proofErr w:type="spellEnd"/>
      <w:r w:rsidR="00E95066" w:rsidRPr="006E1AC9">
        <w:rPr>
          <w:rFonts w:cs="Arial"/>
          <w:sz w:val="24"/>
        </w:rPr>
        <w:t xml:space="preserve"> Centre, </w:t>
      </w:r>
      <w:r w:rsidR="00E10603" w:rsidRPr="006E1AC9">
        <w:rPr>
          <w:rFonts w:cs="Arial"/>
          <w:sz w:val="24"/>
        </w:rPr>
        <w:t xml:space="preserve">Muslim Attorney Center (MAC) Foundation Promoting Human Rights and Access to Justice </w:t>
      </w:r>
      <w:r w:rsidR="00E10603" w:rsidRPr="004270E7">
        <w:rPr>
          <w:rFonts w:cs="Arial"/>
          <w:sz w:val="24"/>
        </w:rPr>
        <w:t>Network (</w:t>
      </w:r>
      <w:proofErr w:type="spellStart"/>
      <w:r w:rsidR="00E10603" w:rsidRPr="004270E7">
        <w:rPr>
          <w:rFonts w:cs="Arial"/>
          <w:sz w:val="24"/>
        </w:rPr>
        <w:t>Hak</w:t>
      </w:r>
      <w:proofErr w:type="spellEnd"/>
      <w:r w:rsidR="00E10603" w:rsidRPr="004270E7">
        <w:rPr>
          <w:rFonts w:cs="Arial"/>
          <w:sz w:val="24"/>
        </w:rPr>
        <w:t xml:space="preserve"> </w:t>
      </w:r>
      <w:proofErr w:type="spellStart"/>
      <w:r w:rsidR="00E10603" w:rsidRPr="004270E7">
        <w:rPr>
          <w:rFonts w:cs="Arial"/>
          <w:sz w:val="24"/>
        </w:rPr>
        <w:t>Asasi</w:t>
      </w:r>
      <w:proofErr w:type="spellEnd"/>
      <w:r w:rsidR="00E10603" w:rsidRPr="004270E7">
        <w:rPr>
          <w:rFonts w:cs="Arial"/>
          <w:sz w:val="24"/>
        </w:rPr>
        <w:t xml:space="preserve"> </w:t>
      </w:r>
      <w:proofErr w:type="spellStart"/>
      <w:r w:rsidR="00E10603" w:rsidRPr="004270E7">
        <w:rPr>
          <w:rFonts w:cs="Arial"/>
          <w:sz w:val="24"/>
        </w:rPr>
        <w:t>Prikemanusian</w:t>
      </w:r>
      <w:proofErr w:type="spellEnd"/>
      <w:r w:rsidR="00E10603" w:rsidRPr="004270E7">
        <w:rPr>
          <w:rFonts w:cs="Arial"/>
          <w:sz w:val="24"/>
        </w:rPr>
        <w:t xml:space="preserve"> - HAP)</w:t>
      </w:r>
      <w:r w:rsidR="00D07DD8" w:rsidRPr="004270E7">
        <w:rPr>
          <w:rFonts w:cs="Arial"/>
          <w:sz w:val="24"/>
        </w:rPr>
        <w:t xml:space="preserve">; and finalized by the committee from the College of Islamic Studies. </w:t>
      </w:r>
      <w:r w:rsidR="006E1AC9" w:rsidRPr="004270E7">
        <w:rPr>
          <w:rFonts w:cs="Arial"/>
          <w:sz w:val="24"/>
        </w:rPr>
        <w:t xml:space="preserve">The training module for paralegals was </w:t>
      </w:r>
      <w:r w:rsidR="006E1AC9" w:rsidRPr="004270E7">
        <w:rPr>
          <w:rFonts w:cs="Arial"/>
          <w:sz w:val="24"/>
        </w:rPr>
        <w:lastRenderedPageBreak/>
        <w:t xml:space="preserve">pretested on 1 and 2 December 2012, targeting 50 law students from Prince of </w:t>
      </w:r>
      <w:proofErr w:type="spellStart"/>
      <w:r w:rsidR="006E1AC9" w:rsidRPr="004270E7">
        <w:rPr>
          <w:rFonts w:cs="Arial"/>
          <w:sz w:val="24"/>
        </w:rPr>
        <w:t>Songkla</w:t>
      </w:r>
      <w:proofErr w:type="spellEnd"/>
      <w:r w:rsidR="006E1AC9" w:rsidRPr="004270E7">
        <w:rPr>
          <w:rFonts w:cs="Arial"/>
          <w:sz w:val="24"/>
        </w:rPr>
        <w:t xml:space="preserve"> University.</w:t>
      </w:r>
      <w:r w:rsidR="00E95066" w:rsidRPr="004270E7">
        <w:rPr>
          <w:rFonts w:cs="Arial"/>
          <w:sz w:val="24"/>
        </w:rPr>
        <w:t xml:space="preserve"> A series of training modules on specific legal issues will also be developed as needed</w:t>
      </w:r>
      <w:r w:rsidR="006E1AC9" w:rsidRPr="004270E7">
        <w:rPr>
          <w:rFonts w:cs="Arial"/>
          <w:sz w:val="24"/>
        </w:rPr>
        <w:t xml:space="preserve"> and trained throughout 2013</w:t>
      </w:r>
      <w:r w:rsidR="00E95066" w:rsidRPr="004270E7">
        <w:rPr>
          <w:rFonts w:cs="Arial"/>
          <w:sz w:val="24"/>
        </w:rPr>
        <w:t xml:space="preserve">. </w:t>
      </w:r>
    </w:p>
    <w:p w:rsidR="00696514" w:rsidRPr="004270E7" w:rsidRDefault="00696514" w:rsidP="00E95066">
      <w:pPr>
        <w:spacing w:line="276" w:lineRule="auto"/>
        <w:jc w:val="both"/>
        <w:rPr>
          <w:rFonts w:cs="Arial"/>
          <w:sz w:val="24"/>
        </w:rPr>
      </w:pPr>
    </w:p>
    <w:p w:rsidR="007E591E" w:rsidRPr="004270E7" w:rsidRDefault="007E591E" w:rsidP="000B4279">
      <w:pPr>
        <w:spacing w:line="276" w:lineRule="auto"/>
        <w:jc w:val="both"/>
        <w:rPr>
          <w:rFonts w:eastAsia="Batang" w:cs="Arial"/>
          <w:bCs/>
          <w:sz w:val="24"/>
          <w:lang w:eastAsia="ko-KR"/>
        </w:rPr>
      </w:pPr>
      <w:r w:rsidRPr="004270E7">
        <w:rPr>
          <w:rFonts w:cs="Arial"/>
          <w:b/>
          <w:bCs/>
          <w:i/>
          <w:sz w:val="24"/>
        </w:rPr>
        <w:t>Activity 3.4:</w:t>
      </w:r>
      <w:r w:rsidRPr="004270E7">
        <w:rPr>
          <w:rFonts w:cs="Arial"/>
          <w:b/>
          <w:i/>
          <w:iCs/>
          <w:sz w:val="24"/>
        </w:rPr>
        <w:t xml:space="preserve"> </w:t>
      </w:r>
      <w:r w:rsidRPr="004270E7">
        <w:rPr>
          <w:rFonts w:eastAsia="Batang" w:cs="Arial"/>
          <w:b/>
          <w:i/>
          <w:iCs/>
          <w:sz w:val="24"/>
          <w:lang w:eastAsia="ko-KR"/>
        </w:rPr>
        <w:t xml:space="preserve">Strengthening </w:t>
      </w:r>
      <w:proofErr w:type="spellStart"/>
      <w:r w:rsidRPr="004270E7">
        <w:rPr>
          <w:rFonts w:eastAsia="Batang" w:cs="Arial"/>
          <w:b/>
          <w:i/>
          <w:iCs/>
          <w:sz w:val="24"/>
          <w:lang w:eastAsia="ko-KR"/>
        </w:rPr>
        <w:t>Adilan</w:t>
      </w:r>
      <w:proofErr w:type="spellEnd"/>
      <w:r w:rsidRPr="004270E7">
        <w:rPr>
          <w:rFonts w:eastAsia="Batang" w:cs="Arial"/>
          <w:b/>
          <w:i/>
          <w:iCs/>
          <w:sz w:val="24"/>
          <w:lang w:eastAsia="ko-KR"/>
        </w:rPr>
        <w:t xml:space="preserve"> Centre and its networks by disseminating information and messages for legal awareness</w:t>
      </w:r>
    </w:p>
    <w:p w:rsidR="0030773A" w:rsidRPr="004270E7" w:rsidRDefault="0030773A" w:rsidP="000B4279">
      <w:pPr>
        <w:spacing w:line="276" w:lineRule="auto"/>
        <w:jc w:val="both"/>
        <w:rPr>
          <w:rFonts w:eastAsia="Batang" w:cs="Arial"/>
          <w:bCs/>
          <w:sz w:val="24"/>
          <w:lang w:eastAsia="ko-KR"/>
        </w:rPr>
      </w:pPr>
    </w:p>
    <w:p w:rsidR="00721E7D" w:rsidRPr="004270E7" w:rsidRDefault="00DB3E01" w:rsidP="00721E7D">
      <w:pPr>
        <w:spacing w:line="276" w:lineRule="auto"/>
        <w:jc w:val="both"/>
        <w:rPr>
          <w:rFonts w:cs="Arial"/>
          <w:sz w:val="24"/>
        </w:rPr>
      </w:pPr>
      <w:r>
        <w:rPr>
          <w:rFonts w:cs="Arial"/>
          <w:sz w:val="24"/>
        </w:rPr>
        <w:t>In the first quarter of 2012, t</w:t>
      </w:r>
      <w:r w:rsidR="00721E7D" w:rsidRPr="004270E7">
        <w:rPr>
          <w:rFonts w:cs="Arial"/>
          <w:sz w:val="24"/>
        </w:rPr>
        <w:t xml:space="preserve">he Directory of </w:t>
      </w:r>
      <w:proofErr w:type="spellStart"/>
      <w:r w:rsidR="00721E7D" w:rsidRPr="004270E7">
        <w:rPr>
          <w:rFonts w:cs="Arial"/>
          <w:sz w:val="24"/>
        </w:rPr>
        <w:t>Adilan</w:t>
      </w:r>
      <w:proofErr w:type="spellEnd"/>
      <w:r w:rsidR="00721E7D" w:rsidRPr="004270E7">
        <w:rPr>
          <w:rFonts w:cs="Arial"/>
          <w:sz w:val="24"/>
        </w:rPr>
        <w:t xml:space="preserve"> Centre, consisting of the list of contacts of </w:t>
      </w:r>
      <w:proofErr w:type="spellStart"/>
      <w:r w:rsidR="00721E7D" w:rsidRPr="004270E7">
        <w:rPr>
          <w:rFonts w:cs="Arial"/>
          <w:sz w:val="24"/>
        </w:rPr>
        <w:t>Adilan</w:t>
      </w:r>
      <w:proofErr w:type="spellEnd"/>
      <w:r w:rsidR="00721E7D" w:rsidRPr="004270E7">
        <w:rPr>
          <w:rFonts w:cs="Arial"/>
          <w:sz w:val="24"/>
        </w:rPr>
        <w:t xml:space="preserve"> Centre in 326 sub-districts and its local legal networks, was published and disseminated by SBPAC at the sub-district level in the five southern border provinces together with Implementation guidelines, brochures and posters on legal awareness and services. </w:t>
      </w:r>
    </w:p>
    <w:p w:rsidR="00721E7D" w:rsidRPr="004270E7" w:rsidRDefault="00721E7D" w:rsidP="00093277">
      <w:pPr>
        <w:spacing w:line="276" w:lineRule="auto"/>
        <w:jc w:val="both"/>
        <w:rPr>
          <w:rFonts w:cs="Arial"/>
          <w:sz w:val="24"/>
        </w:rPr>
      </w:pPr>
    </w:p>
    <w:p w:rsidR="00A62E60" w:rsidRDefault="009A5263" w:rsidP="00B9312D">
      <w:pPr>
        <w:spacing w:line="276" w:lineRule="auto"/>
        <w:jc w:val="both"/>
        <w:rPr>
          <w:rFonts w:cs="Arial"/>
          <w:sz w:val="24"/>
        </w:rPr>
      </w:pPr>
      <w:r w:rsidRPr="004270E7">
        <w:rPr>
          <w:rFonts w:cs="Times New Roman"/>
          <w:sz w:val="24"/>
        </w:rPr>
        <w:t>T</w:t>
      </w:r>
      <w:r w:rsidR="00093277" w:rsidRPr="004270E7">
        <w:rPr>
          <w:rFonts w:cs="Times New Roman"/>
          <w:sz w:val="24"/>
        </w:rPr>
        <w:t xml:space="preserve">he </w:t>
      </w:r>
      <w:r w:rsidR="00CE6B31" w:rsidRPr="004270E7">
        <w:rPr>
          <w:rFonts w:cs="Times New Roman"/>
          <w:sz w:val="24"/>
        </w:rPr>
        <w:t xml:space="preserve">College of </w:t>
      </w:r>
      <w:r w:rsidR="00093277" w:rsidRPr="004270E7">
        <w:rPr>
          <w:rFonts w:cs="Times New Roman"/>
          <w:sz w:val="24"/>
        </w:rPr>
        <w:t xml:space="preserve">Islamic </w:t>
      </w:r>
      <w:r w:rsidR="00CE6B31" w:rsidRPr="004270E7">
        <w:rPr>
          <w:rFonts w:cs="Times New Roman"/>
          <w:sz w:val="24"/>
        </w:rPr>
        <w:t>Studies</w:t>
      </w:r>
      <w:r w:rsidR="00093277" w:rsidRPr="004270E7">
        <w:rPr>
          <w:rFonts w:cs="Times New Roman"/>
          <w:sz w:val="24"/>
        </w:rPr>
        <w:t xml:space="preserve"> </w:t>
      </w:r>
      <w:r w:rsidRPr="004270E7">
        <w:rPr>
          <w:rFonts w:cs="Times New Roman"/>
          <w:sz w:val="24"/>
        </w:rPr>
        <w:t xml:space="preserve">completed </w:t>
      </w:r>
      <w:r w:rsidR="00F86136" w:rsidRPr="004270E7">
        <w:rPr>
          <w:rFonts w:cs="Times New Roman"/>
          <w:sz w:val="24"/>
        </w:rPr>
        <w:t xml:space="preserve">the capacity assessment </w:t>
      </w:r>
      <w:r w:rsidR="00093277" w:rsidRPr="004270E7">
        <w:rPr>
          <w:rFonts w:cs="Times New Roman"/>
          <w:sz w:val="24"/>
        </w:rPr>
        <w:t xml:space="preserve">of </w:t>
      </w:r>
      <w:proofErr w:type="spellStart"/>
      <w:r w:rsidR="00093277" w:rsidRPr="004270E7">
        <w:rPr>
          <w:rFonts w:cs="Times New Roman"/>
          <w:sz w:val="24"/>
        </w:rPr>
        <w:t>Adilan</w:t>
      </w:r>
      <w:proofErr w:type="spellEnd"/>
      <w:r w:rsidR="00093277" w:rsidRPr="004270E7">
        <w:rPr>
          <w:rFonts w:cs="Times New Roman"/>
          <w:sz w:val="24"/>
        </w:rPr>
        <w:t xml:space="preserve"> Centre and existing legal aid organizations/mechanisms in the southern border provinces</w:t>
      </w:r>
      <w:r w:rsidR="00BA55A6" w:rsidRPr="004270E7">
        <w:rPr>
          <w:rFonts w:cs="Arial"/>
          <w:sz w:val="24"/>
        </w:rPr>
        <w:t>.</w:t>
      </w:r>
      <w:r w:rsidR="00A62E60">
        <w:rPr>
          <w:rFonts w:cs="Arial"/>
          <w:sz w:val="24"/>
        </w:rPr>
        <w:t xml:space="preserve"> The assessment investigated the following missions of </w:t>
      </w:r>
      <w:proofErr w:type="spellStart"/>
      <w:r w:rsidR="00A62E60" w:rsidRPr="004270E7">
        <w:rPr>
          <w:rFonts w:cs="Arial"/>
          <w:sz w:val="24"/>
        </w:rPr>
        <w:t>Adilan</w:t>
      </w:r>
      <w:proofErr w:type="spellEnd"/>
      <w:r w:rsidR="00A62E60" w:rsidRPr="004270E7">
        <w:rPr>
          <w:rFonts w:cs="Arial"/>
          <w:sz w:val="24"/>
        </w:rPr>
        <w:t xml:space="preserve"> Centre: 1) resolve conflicts in communities through mediation; 2) provide legal consultation and assistance; 3) enhance social cohesion and bridge the gap between the state and the people; 4) prevent an solve the problems relating to drugs and crimes; 5) empower public participation in solving community problems; 6) receive civil rights complaints; 7) organize public/community forums; and 8) act as a learning centre and a channel for access to justice. </w:t>
      </w:r>
      <w:r w:rsidR="00BA55A6" w:rsidRPr="004270E7">
        <w:rPr>
          <w:rFonts w:cs="Arial"/>
          <w:sz w:val="24"/>
        </w:rPr>
        <w:t xml:space="preserve"> </w:t>
      </w:r>
    </w:p>
    <w:p w:rsidR="00A62E60" w:rsidRDefault="00A62E60" w:rsidP="00B9312D">
      <w:pPr>
        <w:spacing w:line="276" w:lineRule="auto"/>
        <w:jc w:val="both"/>
        <w:rPr>
          <w:rFonts w:cs="Arial"/>
          <w:sz w:val="24"/>
        </w:rPr>
      </w:pPr>
    </w:p>
    <w:p w:rsidR="007E1C32" w:rsidRDefault="009C1EA6" w:rsidP="00B9312D">
      <w:pPr>
        <w:spacing w:line="276" w:lineRule="auto"/>
        <w:jc w:val="both"/>
        <w:rPr>
          <w:sz w:val="24"/>
        </w:rPr>
      </w:pPr>
      <w:r w:rsidRPr="004270E7">
        <w:rPr>
          <w:rFonts w:cs="Times New Roman"/>
          <w:sz w:val="24"/>
        </w:rPr>
        <w:t xml:space="preserve">Using the CIPP </w:t>
      </w:r>
      <w:r w:rsidRPr="004270E7">
        <w:rPr>
          <w:rFonts w:cs="Arial"/>
          <w:sz w:val="24"/>
        </w:rPr>
        <w:t>(</w:t>
      </w:r>
      <w:r w:rsidRPr="004270E7">
        <w:rPr>
          <w:sz w:val="24"/>
        </w:rPr>
        <w:t xml:space="preserve">Context, Input, Process, </w:t>
      </w:r>
      <w:proofErr w:type="gramStart"/>
      <w:r w:rsidRPr="004270E7">
        <w:rPr>
          <w:sz w:val="24"/>
        </w:rPr>
        <w:t>Product</w:t>
      </w:r>
      <w:proofErr w:type="gramEnd"/>
      <w:r w:rsidRPr="004270E7">
        <w:rPr>
          <w:sz w:val="24"/>
        </w:rPr>
        <w:t xml:space="preserve">) approach to evaluate the capacity and efficiency of </w:t>
      </w:r>
      <w:proofErr w:type="spellStart"/>
      <w:r w:rsidRPr="004270E7">
        <w:rPr>
          <w:sz w:val="24"/>
        </w:rPr>
        <w:t>Adilan</w:t>
      </w:r>
      <w:proofErr w:type="spellEnd"/>
      <w:r w:rsidRPr="004270E7">
        <w:rPr>
          <w:sz w:val="24"/>
        </w:rPr>
        <w:t xml:space="preserve"> Centre,</w:t>
      </w:r>
      <w:r w:rsidR="007E1C32" w:rsidRPr="004270E7">
        <w:rPr>
          <w:sz w:val="24"/>
        </w:rPr>
        <w:t xml:space="preserve"> the </w:t>
      </w:r>
      <w:r w:rsidR="00F1479B" w:rsidRPr="004270E7">
        <w:rPr>
          <w:sz w:val="24"/>
        </w:rPr>
        <w:t xml:space="preserve">assessment </w:t>
      </w:r>
      <w:r w:rsidR="007E1C32" w:rsidRPr="004270E7">
        <w:rPr>
          <w:sz w:val="24"/>
        </w:rPr>
        <w:t>findings can be summarized as follows:</w:t>
      </w:r>
    </w:p>
    <w:p w:rsidR="00B672E3" w:rsidRPr="004270E7" w:rsidRDefault="00B672E3" w:rsidP="00B9312D">
      <w:pPr>
        <w:spacing w:line="276" w:lineRule="auto"/>
        <w:jc w:val="both"/>
        <w:rPr>
          <w:sz w:val="24"/>
        </w:rPr>
      </w:pPr>
    </w:p>
    <w:p w:rsidR="004270E7" w:rsidRPr="004270E7" w:rsidRDefault="007E1C32" w:rsidP="003410F0">
      <w:pPr>
        <w:pStyle w:val="ListParagraph"/>
        <w:numPr>
          <w:ilvl w:val="0"/>
          <w:numId w:val="27"/>
        </w:numPr>
        <w:spacing w:line="276" w:lineRule="auto"/>
        <w:jc w:val="both"/>
        <w:rPr>
          <w:rFonts w:cs="Arial"/>
          <w:sz w:val="24"/>
        </w:rPr>
      </w:pPr>
      <w:r w:rsidRPr="004270E7">
        <w:rPr>
          <w:sz w:val="24"/>
        </w:rPr>
        <w:t xml:space="preserve">Context: </w:t>
      </w:r>
      <w:r w:rsidR="00BB451F" w:rsidRPr="004270E7">
        <w:rPr>
          <w:sz w:val="24"/>
        </w:rPr>
        <w:t>T</w:t>
      </w:r>
      <w:r w:rsidRPr="004270E7">
        <w:rPr>
          <w:sz w:val="24"/>
        </w:rPr>
        <w:t xml:space="preserve">he mandates and missions of </w:t>
      </w:r>
      <w:proofErr w:type="spellStart"/>
      <w:r w:rsidRPr="004270E7">
        <w:rPr>
          <w:sz w:val="24"/>
        </w:rPr>
        <w:t>Adilan</w:t>
      </w:r>
      <w:proofErr w:type="spellEnd"/>
      <w:r w:rsidRPr="004270E7">
        <w:rPr>
          <w:sz w:val="24"/>
        </w:rPr>
        <w:t xml:space="preserve"> Centre are proven to be </w:t>
      </w:r>
      <w:r w:rsidR="00BB451F" w:rsidRPr="004270E7">
        <w:rPr>
          <w:sz w:val="24"/>
        </w:rPr>
        <w:t>very suitable</w:t>
      </w:r>
      <w:r w:rsidR="00C47F87" w:rsidRPr="004270E7">
        <w:rPr>
          <w:sz w:val="24"/>
        </w:rPr>
        <w:t xml:space="preserve"> for the southern border context; however, public awareness on the existence of </w:t>
      </w:r>
      <w:proofErr w:type="spellStart"/>
      <w:r w:rsidR="00C47F87" w:rsidRPr="004270E7">
        <w:rPr>
          <w:sz w:val="24"/>
        </w:rPr>
        <w:t>Adilan</w:t>
      </w:r>
      <w:proofErr w:type="spellEnd"/>
      <w:r w:rsidR="00C47F87" w:rsidRPr="004270E7">
        <w:rPr>
          <w:sz w:val="24"/>
        </w:rPr>
        <w:t xml:space="preserve"> Centre is rather low as the centre is made known to the public mostly by community leaders and volunteers.</w:t>
      </w:r>
      <w:r w:rsidR="00BB451F" w:rsidRPr="004270E7">
        <w:rPr>
          <w:sz w:val="24"/>
        </w:rPr>
        <w:t xml:space="preserve"> </w:t>
      </w:r>
      <w:r w:rsidR="009C1EA6" w:rsidRPr="004270E7">
        <w:rPr>
          <w:sz w:val="24"/>
        </w:rPr>
        <w:t xml:space="preserve">   </w:t>
      </w:r>
    </w:p>
    <w:p w:rsidR="004270E7" w:rsidRPr="004270E7" w:rsidRDefault="0006375E" w:rsidP="003410F0">
      <w:pPr>
        <w:pStyle w:val="ListParagraph"/>
        <w:numPr>
          <w:ilvl w:val="0"/>
          <w:numId w:val="27"/>
        </w:numPr>
        <w:spacing w:line="276" w:lineRule="auto"/>
        <w:jc w:val="both"/>
        <w:rPr>
          <w:rFonts w:cs="Arial"/>
          <w:sz w:val="24"/>
        </w:rPr>
      </w:pPr>
      <w:r w:rsidRPr="004270E7">
        <w:rPr>
          <w:sz w:val="24"/>
        </w:rPr>
        <w:t xml:space="preserve">Input: Although members of </w:t>
      </w:r>
      <w:proofErr w:type="spellStart"/>
      <w:r w:rsidRPr="004270E7">
        <w:rPr>
          <w:sz w:val="24"/>
        </w:rPr>
        <w:t>Adilan</w:t>
      </w:r>
      <w:proofErr w:type="spellEnd"/>
      <w:r w:rsidRPr="004270E7">
        <w:rPr>
          <w:sz w:val="24"/>
        </w:rPr>
        <w:t xml:space="preserve"> Centre </w:t>
      </w:r>
      <w:r w:rsidR="00CE33A6" w:rsidRPr="004270E7">
        <w:rPr>
          <w:sz w:val="24"/>
        </w:rPr>
        <w:t>are appointed</w:t>
      </w:r>
      <w:r w:rsidR="00217F18" w:rsidRPr="004270E7">
        <w:rPr>
          <w:sz w:val="24"/>
        </w:rPr>
        <w:t xml:space="preserve"> locally</w:t>
      </w:r>
      <w:r w:rsidR="00CE33A6" w:rsidRPr="004270E7">
        <w:rPr>
          <w:sz w:val="24"/>
        </w:rPr>
        <w:t>,</w:t>
      </w:r>
      <w:r w:rsidR="00217F18" w:rsidRPr="004270E7">
        <w:rPr>
          <w:sz w:val="24"/>
        </w:rPr>
        <w:t xml:space="preserve"> the centre does not have sufficient budget to run and there is no permanent office, resulting in </w:t>
      </w:r>
      <w:r w:rsidR="00BB05DA" w:rsidRPr="004270E7">
        <w:rPr>
          <w:sz w:val="24"/>
        </w:rPr>
        <w:t>lack of coordination within the centre or with other legal aid organizations or communities.</w:t>
      </w:r>
      <w:r w:rsidR="00CE33A6" w:rsidRPr="004270E7">
        <w:rPr>
          <w:sz w:val="24"/>
        </w:rPr>
        <w:t xml:space="preserve"> </w:t>
      </w:r>
    </w:p>
    <w:p w:rsidR="004270E7" w:rsidRDefault="00734A9C" w:rsidP="003410F0">
      <w:pPr>
        <w:pStyle w:val="ListParagraph"/>
        <w:numPr>
          <w:ilvl w:val="0"/>
          <w:numId w:val="27"/>
        </w:numPr>
        <w:spacing w:line="276" w:lineRule="auto"/>
        <w:jc w:val="both"/>
        <w:rPr>
          <w:rFonts w:cs="Arial"/>
          <w:sz w:val="24"/>
        </w:rPr>
      </w:pPr>
      <w:r w:rsidRPr="004270E7">
        <w:rPr>
          <w:rFonts w:cs="Arial"/>
          <w:sz w:val="24"/>
        </w:rPr>
        <w:t>Process: Despite self-evaluating system, the centre</w:t>
      </w:r>
      <w:r w:rsidR="00A23431" w:rsidRPr="004270E7">
        <w:rPr>
          <w:rFonts w:cs="Arial"/>
          <w:sz w:val="24"/>
        </w:rPr>
        <w:t xml:space="preserve"> lacks management knowledge and delegation of tasks and has no performance record</w:t>
      </w:r>
      <w:r w:rsidR="005416E0">
        <w:rPr>
          <w:rFonts w:cs="Arial"/>
          <w:sz w:val="24"/>
        </w:rPr>
        <w:t>s</w:t>
      </w:r>
      <w:r w:rsidR="00A23431" w:rsidRPr="004270E7">
        <w:rPr>
          <w:rFonts w:cs="Arial"/>
          <w:sz w:val="24"/>
        </w:rPr>
        <w:t xml:space="preserve">. Therefore, the staff members are </w:t>
      </w:r>
      <w:r w:rsidR="005416E0">
        <w:rPr>
          <w:rFonts w:cs="Arial"/>
          <w:sz w:val="24"/>
        </w:rPr>
        <w:t>often reluctant to perform</w:t>
      </w:r>
      <w:r w:rsidR="00A23431" w:rsidRPr="004270E7">
        <w:rPr>
          <w:rFonts w:cs="Arial"/>
          <w:sz w:val="24"/>
        </w:rPr>
        <w:t xml:space="preserve"> their roles and participation in the centre.</w:t>
      </w:r>
    </w:p>
    <w:p w:rsidR="00C40B25" w:rsidRPr="004270E7" w:rsidRDefault="00F1479B" w:rsidP="003410F0">
      <w:pPr>
        <w:pStyle w:val="ListParagraph"/>
        <w:numPr>
          <w:ilvl w:val="0"/>
          <w:numId w:val="27"/>
        </w:numPr>
        <w:spacing w:line="276" w:lineRule="auto"/>
        <w:jc w:val="both"/>
        <w:rPr>
          <w:rFonts w:cs="Arial"/>
          <w:sz w:val="24"/>
        </w:rPr>
      </w:pPr>
      <w:r w:rsidRPr="004270E7">
        <w:rPr>
          <w:rFonts w:cs="Arial"/>
          <w:sz w:val="24"/>
        </w:rPr>
        <w:t xml:space="preserve">Product: The centre has faced </w:t>
      </w:r>
      <w:r w:rsidR="00732199" w:rsidRPr="004270E7">
        <w:rPr>
          <w:rFonts w:cs="Arial"/>
          <w:sz w:val="24"/>
        </w:rPr>
        <w:t>many problem</w:t>
      </w:r>
      <w:r w:rsidR="00C975B4" w:rsidRPr="004270E7">
        <w:rPr>
          <w:rFonts w:cs="Arial"/>
          <w:sz w:val="24"/>
        </w:rPr>
        <w:t>s</w:t>
      </w:r>
      <w:r w:rsidR="00732199" w:rsidRPr="004270E7">
        <w:rPr>
          <w:rFonts w:cs="Arial"/>
          <w:sz w:val="24"/>
        </w:rPr>
        <w:t xml:space="preserve"> </w:t>
      </w:r>
      <w:r w:rsidR="00C975B4" w:rsidRPr="004270E7">
        <w:rPr>
          <w:rFonts w:cs="Arial"/>
          <w:sz w:val="24"/>
        </w:rPr>
        <w:t>of</w:t>
      </w:r>
      <w:r w:rsidR="00732199" w:rsidRPr="004270E7">
        <w:rPr>
          <w:rFonts w:cs="Arial"/>
          <w:sz w:val="24"/>
        </w:rPr>
        <w:t xml:space="preserve"> budget, management and staffing</w:t>
      </w:r>
      <w:r w:rsidR="00185D19">
        <w:rPr>
          <w:rFonts w:cs="Arial"/>
          <w:sz w:val="24"/>
        </w:rPr>
        <w:t>; however, local people find</w:t>
      </w:r>
      <w:r w:rsidR="00AF4362" w:rsidRPr="004270E7">
        <w:rPr>
          <w:rFonts w:cs="Arial"/>
          <w:sz w:val="24"/>
        </w:rPr>
        <w:t xml:space="preserve"> the centre </w:t>
      </w:r>
      <w:r w:rsidR="00185D19">
        <w:rPr>
          <w:rFonts w:cs="Arial"/>
          <w:sz w:val="24"/>
        </w:rPr>
        <w:t xml:space="preserve">and its existence </w:t>
      </w:r>
      <w:r w:rsidR="00AF4362" w:rsidRPr="004270E7">
        <w:rPr>
          <w:rFonts w:cs="Arial"/>
          <w:sz w:val="24"/>
        </w:rPr>
        <w:t xml:space="preserve">useful. In order to </w:t>
      </w:r>
      <w:r w:rsidR="00C86A76" w:rsidRPr="004270E7">
        <w:rPr>
          <w:rFonts w:cs="Arial"/>
          <w:sz w:val="24"/>
        </w:rPr>
        <w:lastRenderedPageBreak/>
        <w:t>ensure</w:t>
      </w:r>
      <w:r w:rsidR="00AF4362" w:rsidRPr="004270E7">
        <w:rPr>
          <w:rFonts w:cs="Arial"/>
          <w:sz w:val="24"/>
        </w:rPr>
        <w:t xml:space="preserve"> the centre</w:t>
      </w:r>
      <w:r w:rsidR="00C86A76" w:rsidRPr="004270E7">
        <w:rPr>
          <w:rFonts w:cs="Arial"/>
          <w:sz w:val="24"/>
        </w:rPr>
        <w:t>’s</w:t>
      </w:r>
      <w:r w:rsidR="00AF4362" w:rsidRPr="004270E7">
        <w:rPr>
          <w:rFonts w:cs="Arial"/>
          <w:sz w:val="24"/>
        </w:rPr>
        <w:t xml:space="preserve"> effective</w:t>
      </w:r>
      <w:r w:rsidR="00C86A76" w:rsidRPr="004270E7">
        <w:rPr>
          <w:rFonts w:cs="Arial"/>
          <w:sz w:val="24"/>
        </w:rPr>
        <w:t>ness</w:t>
      </w:r>
      <w:r w:rsidR="00AF4362" w:rsidRPr="004270E7">
        <w:rPr>
          <w:rFonts w:cs="Arial"/>
          <w:sz w:val="24"/>
        </w:rPr>
        <w:t xml:space="preserve"> and sustainab</w:t>
      </w:r>
      <w:r w:rsidR="00C86A76" w:rsidRPr="004270E7">
        <w:rPr>
          <w:rFonts w:cs="Arial"/>
          <w:sz w:val="24"/>
        </w:rPr>
        <w:t>ility, government agencies should provide financial supports to the centre.</w:t>
      </w:r>
    </w:p>
    <w:p w:rsidR="00C40B25" w:rsidRPr="004270E7" w:rsidRDefault="00C40B25" w:rsidP="00C40B25">
      <w:pPr>
        <w:spacing w:line="276" w:lineRule="auto"/>
        <w:jc w:val="both"/>
        <w:rPr>
          <w:rFonts w:cs="Arial"/>
          <w:sz w:val="24"/>
        </w:rPr>
      </w:pPr>
    </w:p>
    <w:p w:rsidR="00B672E3" w:rsidRDefault="00C40B25" w:rsidP="00C40B25">
      <w:pPr>
        <w:spacing w:line="276" w:lineRule="auto"/>
        <w:jc w:val="both"/>
        <w:rPr>
          <w:rFonts w:cs="Arial"/>
          <w:sz w:val="24"/>
        </w:rPr>
      </w:pPr>
      <w:r w:rsidRPr="004270E7">
        <w:rPr>
          <w:rFonts w:cs="Arial"/>
          <w:sz w:val="24"/>
        </w:rPr>
        <w:t xml:space="preserve">It is recommended that the tasks of </w:t>
      </w:r>
      <w:proofErr w:type="spellStart"/>
      <w:r w:rsidR="00B672E3">
        <w:rPr>
          <w:rFonts w:cs="Arial"/>
          <w:sz w:val="24"/>
        </w:rPr>
        <w:t>Adilan</w:t>
      </w:r>
      <w:proofErr w:type="spellEnd"/>
      <w:r w:rsidR="00B672E3">
        <w:rPr>
          <w:rFonts w:cs="Arial"/>
          <w:sz w:val="24"/>
        </w:rPr>
        <w:t xml:space="preserve"> Centre</w:t>
      </w:r>
      <w:r w:rsidRPr="004270E7">
        <w:rPr>
          <w:rFonts w:cs="Arial"/>
          <w:sz w:val="24"/>
        </w:rPr>
        <w:t xml:space="preserve"> should be integrated and coordinated with those of other legal aid organizations (both GO and non-GO) in the southern border provinces.</w:t>
      </w:r>
      <w:r w:rsidR="001D09B9" w:rsidRPr="004270E7">
        <w:rPr>
          <w:rFonts w:cs="Arial"/>
          <w:sz w:val="24"/>
        </w:rPr>
        <w:t xml:space="preserve"> The capacity of staff members should be enhanced and the roles should be clearly delegated to effectively fulfill the needs of local people.</w:t>
      </w:r>
      <w:r w:rsidR="00930BA2" w:rsidRPr="004270E7">
        <w:rPr>
          <w:rFonts w:cs="Arial"/>
          <w:sz w:val="24"/>
        </w:rPr>
        <w:t xml:space="preserve"> Outreach and strategic plans should be drawn in order to reach target groups. The centre should </w:t>
      </w:r>
      <w:r w:rsidR="00AD1826" w:rsidRPr="004270E7">
        <w:rPr>
          <w:rFonts w:cs="Arial"/>
          <w:sz w:val="24"/>
        </w:rPr>
        <w:t>involve and increase active public participation in the justice process.</w:t>
      </w:r>
      <w:r w:rsidR="001D09B9" w:rsidRPr="004270E7">
        <w:rPr>
          <w:rFonts w:cs="Arial"/>
          <w:sz w:val="24"/>
        </w:rPr>
        <w:t xml:space="preserve"> </w:t>
      </w:r>
    </w:p>
    <w:p w:rsidR="00B672E3" w:rsidRDefault="00B672E3" w:rsidP="00C40B25">
      <w:pPr>
        <w:spacing w:line="276" w:lineRule="auto"/>
        <w:jc w:val="both"/>
        <w:rPr>
          <w:rFonts w:cs="Arial"/>
          <w:sz w:val="24"/>
        </w:rPr>
      </w:pPr>
    </w:p>
    <w:p w:rsidR="00B9312D" w:rsidRPr="00B672E3" w:rsidRDefault="00E32DC5" w:rsidP="00C40B25">
      <w:pPr>
        <w:spacing w:line="276" w:lineRule="auto"/>
        <w:jc w:val="both"/>
        <w:rPr>
          <w:rFonts w:cs="Arial"/>
          <w:sz w:val="24"/>
        </w:rPr>
      </w:pPr>
      <w:r w:rsidRPr="004270E7">
        <w:rPr>
          <w:rFonts w:cs="Arial"/>
          <w:sz w:val="24"/>
        </w:rPr>
        <w:t xml:space="preserve">The recommendations will be shared with responsible parties and submitted to the Secretary-General of SBPAC </w:t>
      </w:r>
      <w:r w:rsidRPr="004270E7">
        <w:rPr>
          <w:rFonts w:cs="Times New Roman"/>
          <w:sz w:val="24"/>
        </w:rPr>
        <w:t>in 2013</w:t>
      </w:r>
      <w:r w:rsidRPr="004270E7">
        <w:rPr>
          <w:rFonts w:cs="Arial"/>
          <w:sz w:val="24"/>
        </w:rPr>
        <w:t xml:space="preserve"> to be used as a guideline to </w:t>
      </w:r>
      <w:r w:rsidRPr="004270E7">
        <w:rPr>
          <w:rFonts w:cs="Times New Roman"/>
          <w:sz w:val="24"/>
        </w:rPr>
        <w:t xml:space="preserve">improve the capacity of </w:t>
      </w:r>
      <w:proofErr w:type="spellStart"/>
      <w:r w:rsidRPr="004270E7">
        <w:rPr>
          <w:rFonts w:cs="Times New Roman"/>
          <w:sz w:val="24"/>
        </w:rPr>
        <w:t>Adilan</w:t>
      </w:r>
      <w:proofErr w:type="spellEnd"/>
      <w:r w:rsidRPr="004270E7">
        <w:rPr>
          <w:rFonts w:cs="Times New Roman"/>
          <w:sz w:val="24"/>
        </w:rPr>
        <w:t xml:space="preserve"> Centre in carrying out its mandate in enhancing legal awareness and legal aid for local communities.</w:t>
      </w:r>
      <w:r w:rsidR="00B672E3">
        <w:rPr>
          <w:rFonts w:cs="Arial"/>
          <w:sz w:val="24"/>
        </w:rPr>
        <w:t xml:space="preserve"> </w:t>
      </w:r>
      <w:r w:rsidR="005C2C65">
        <w:rPr>
          <w:rFonts w:cs="Arial"/>
          <w:sz w:val="24"/>
        </w:rPr>
        <w:t xml:space="preserve">Activities in 2013 </w:t>
      </w:r>
      <w:r w:rsidR="00727C82">
        <w:rPr>
          <w:rFonts w:cs="Arial"/>
          <w:sz w:val="24"/>
        </w:rPr>
        <w:t>under this component will be</w:t>
      </w:r>
      <w:r w:rsidR="005C2C65">
        <w:rPr>
          <w:rFonts w:cs="Arial"/>
          <w:sz w:val="24"/>
        </w:rPr>
        <w:t xml:space="preserve"> </w:t>
      </w:r>
      <w:r w:rsidR="00093277" w:rsidRPr="00093277">
        <w:rPr>
          <w:rFonts w:cs="Arial"/>
          <w:sz w:val="24"/>
        </w:rPr>
        <w:t xml:space="preserve">to better strengthen the </w:t>
      </w:r>
      <w:r w:rsidR="00093277" w:rsidRPr="00C24548">
        <w:rPr>
          <w:rFonts w:cs="Arial"/>
          <w:sz w:val="24"/>
        </w:rPr>
        <w:t xml:space="preserve">capacity of </w:t>
      </w:r>
      <w:proofErr w:type="spellStart"/>
      <w:r w:rsidR="00093277" w:rsidRPr="00C24548">
        <w:rPr>
          <w:rFonts w:cs="Arial"/>
          <w:sz w:val="24"/>
        </w:rPr>
        <w:t>Adilan</w:t>
      </w:r>
      <w:proofErr w:type="spellEnd"/>
      <w:r w:rsidR="00093277" w:rsidRPr="00C24548">
        <w:rPr>
          <w:rFonts w:cs="Arial"/>
          <w:sz w:val="24"/>
        </w:rPr>
        <w:t xml:space="preserve"> Centre and further build general community legal awareness through paralegals, volunteers and community leaders to provide information to members of their communities on legal rights and other services. </w:t>
      </w:r>
    </w:p>
    <w:p w:rsidR="00B9312D" w:rsidRPr="00C24548" w:rsidRDefault="00B9312D" w:rsidP="00B9312D">
      <w:pPr>
        <w:spacing w:line="276" w:lineRule="auto"/>
        <w:jc w:val="both"/>
        <w:rPr>
          <w:rFonts w:cs="Times New Roman"/>
          <w:sz w:val="24"/>
        </w:rPr>
      </w:pPr>
    </w:p>
    <w:p w:rsidR="0011062C" w:rsidRPr="006C39CC" w:rsidRDefault="0011062C" w:rsidP="00D57128">
      <w:pPr>
        <w:spacing w:line="276" w:lineRule="auto"/>
        <w:jc w:val="both"/>
        <w:rPr>
          <w:rFonts w:cs="Arial"/>
          <w:b/>
          <w:bCs/>
          <w:sz w:val="24"/>
        </w:rPr>
      </w:pPr>
      <w:r w:rsidRPr="00793834">
        <w:rPr>
          <w:rFonts w:cs="Arial"/>
          <w:b/>
          <w:bCs/>
          <w:sz w:val="24"/>
        </w:rPr>
        <w:t>Output 4: Strengthened capacity of local administration in participatory planning and budgeting</w:t>
      </w:r>
    </w:p>
    <w:p w:rsidR="00CB1972" w:rsidRPr="006C39CC" w:rsidRDefault="00CB1972" w:rsidP="00D57128">
      <w:pPr>
        <w:spacing w:line="276" w:lineRule="auto"/>
        <w:jc w:val="both"/>
        <w:rPr>
          <w:rFonts w:cs="Arial"/>
          <w:b/>
          <w:bCs/>
          <w:sz w:val="24"/>
        </w:rPr>
      </w:pPr>
    </w:p>
    <w:p w:rsidR="006B705E" w:rsidRPr="006C39CC" w:rsidRDefault="00D57128" w:rsidP="00B67DC6">
      <w:pPr>
        <w:spacing w:line="276" w:lineRule="auto"/>
        <w:jc w:val="both"/>
        <w:rPr>
          <w:rFonts w:cs="Times New Roman"/>
          <w:sz w:val="24"/>
        </w:rPr>
      </w:pPr>
      <w:r w:rsidRPr="006C39CC">
        <w:rPr>
          <w:rFonts w:cs="Times New Roman"/>
          <w:sz w:val="24"/>
          <w:lang w:val="en-GB"/>
        </w:rPr>
        <w:t>Th</w:t>
      </w:r>
      <w:r w:rsidR="007C7D80">
        <w:rPr>
          <w:rFonts w:cs="Times New Roman"/>
          <w:sz w:val="24"/>
          <w:lang w:val="en-GB"/>
        </w:rPr>
        <w:t>r</w:t>
      </w:r>
      <w:r w:rsidRPr="006C39CC">
        <w:rPr>
          <w:rFonts w:cs="Times New Roman"/>
          <w:sz w:val="24"/>
          <w:lang w:val="en-GB"/>
        </w:rPr>
        <w:t>e</w:t>
      </w:r>
      <w:r w:rsidR="000C7F84" w:rsidRPr="006C39CC">
        <w:rPr>
          <w:rFonts w:cs="Times New Roman"/>
          <w:sz w:val="24"/>
          <w:lang w:val="en-GB"/>
        </w:rPr>
        <w:t>e short-term local government administration consultants</w:t>
      </w:r>
      <w:r w:rsidRPr="006C39CC">
        <w:rPr>
          <w:rFonts w:cs="Times New Roman"/>
          <w:sz w:val="24"/>
          <w:lang w:val="en-GB"/>
        </w:rPr>
        <w:t xml:space="preserve"> </w:t>
      </w:r>
      <w:r w:rsidR="00DF2A66" w:rsidRPr="006C39CC">
        <w:rPr>
          <w:rFonts w:cs="Times New Roman"/>
          <w:sz w:val="24"/>
          <w:lang w:val="en-GB"/>
        </w:rPr>
        <w:t xml:space="preserve">completed their work in </w:t>
      </w:r>
      <w:r w:rsidR="00DF2A66" w:rsidRPr="006C39CC">
        <w:rPr>
          <w:rFonts w:cs="Times New Roman"/>
          <w:sz w:val="24"/>
        </w:rPr>
        <w:t>assisting</w:t>
      </w:r>
      <w:r w:rsidRPr="006C39CC">
        <w:rPr>
          <w:rFonts w:cs="Times New Roman"/>
          <w:sz w:val="24"/>
        </w:rPr>
        <w:t xml:space="preserve"> the Department of Local Administration (DLA), Ministry of Interior, and the Southern Border Provinces Administrative Centre (SBPAC) </w:t>
      </w:r>
      <w:r w:rsidR="00DF2A66" w:rsidRPr="006C39CC">
        <w:rPr>
          <w:rFonts w:cs="Times New Roman"/>
          <w:sz w:val="24"/>
        </w:rPr>
        <w:t>to design</w:t>
      </w:r>
      <w:r w:rsidRPr="006C39CC">
        <w:rPr>
          <w:sz w:val="24"/>
        </w:rPr>
        <w:t xml:space="preserve"> institutional and administrative </w:t>
      </w:r>
      <w:r w:rsidR="00524AD2">
        <w:rPr>
          <w:sz w:val="24"/>
        </w:rPr>
        <w:t>packages</w:t>
      </w:r>
      <w:r w:rsidRPr="006C39CC">
        <w:rPr>
          <w:sz w:val="24"/>
        </w:rPr>
        <w:t xml:space="preserve"> that help to promote social cohesion in the areas focusing on (</w:t>
      </w:r>
      <w:proofErr w:type="spellStart"/>
      <w:r w:rsidRPr="006C39CC">
        <w:rPr>
          <w:sz w:val="24"/>
        </w:rPr>
        <w:t>i</w:t>
      </w:r>
      <w:proofErr w:type="spellEnd"/>
      <w:r w:rsidRPr="006C39CC">
        <w:rPr>
          <w:sz w:val="24"/>
        </w:rPr>
        <w:t>) political and institutional structures; (ii) governance</w:t>
      </w:r>
      <w:r w:rsidR="00281029">
        <w:rPr>
          <w:sz w:val="24"/>
        </w:rPr>
        <w:t xml:space="preserve">; and (iii) planning and </w:t>
      </w:r>
      <w:r w:rsidR="006642CE">
        <w:rPr>
          <w:sz w:val="24"/>
        </w:rPr>
        <w:t>budgeting</w:t>
      </w:r>
      <w:r w:rsidR="00151413">
        <w:rPr>
          <w:sz w:val="24"/>
        </w:rPr>
        <w:t xml:space="preserve">. DLA will select </w:t>
      </w:r>
      <w:r w:rsidR="00524AD2">
        <w:rPr>
          <w:sz w:val="24"/>
        </w:rPr>
        <w:t>innovative</w:t>
      </w:r>
      <w:r w:rsidR="00151413">
        <w:rPr>
          <w:sz w:val="24"/>
        </w:rPr>
        <w:t xml:space="preserve"> </w:t>
      </w:r>
      <w:r w:rsidR="00281029">
        <w:rPr>
          <w:sz w:val="24"/>
        </w:rPr>
        <w:t>package</w:t>
      </w:r>
      <w:r w:rsidR="00151413">
        <w:rPr>
          <w:sz w:val="24"/>
        </w:rPr>
        <w:t xml:space="preserve">s to develop local development plan and implement activities relating to social cohesion in the southern border provinces in 2013. </w:t>
      </w:r>
    </w:p>
    <w:p w:rsidR="000B6431" w:rsidRPr="006C39CC" w:rsidRDefault="000B6431" w:rsidP="000B6431">
      <w:pPr>
        <w:spacing w:line="276" w:lineRule="auto"/>
        <w:jc w:val="both"/>
        <w:rPr>
          <w:rFonts w:cs="Times New Roman"/>
          <w:sz w:val="24"/>
        </w:rPr>
      </w:pPr>
    </w:p>
    <w:p w:rsidR="003A389B" w:rsidRPr="006C39CC" w:rsidRDefault="003A389B" w:rsidP="003A389B">
      <w:pPr>
        <w:spacing w:line="276" w:lineRule="auto"/>
        <w:jc w:val="thaiDistribute"/>
        <w:rPr>
          <w:rFonts w:cs="Arial"/>
          <w:sz w:val="24"/>
        </w:rPr>
      </w:pPr>
      <w:r w:rsidRPr="006C39CC">
        <w:rPr>
          <w:rFonts w:cs="Arial"/>
          <w:sz w:val="24"/>
          <w:lang w:bidi="en-US"/>
        </w:rPr>
        <w:t xml:space="preserve">In addition to this, six sub-district administrative officers in the three southern border provinces were invited to participate in a study visit to Mae Hong Son to learn about the participatory process in local planning and budgeting </w:t>
      </w:r>
      <w:r w:rsidRPr="006C39CC">
        <w:rPr>
          <w:rFonts w:eastAsia="Arial Unicode MS" w:cs="Arial"/>
          <w:sz w:val="24"/>
        </w:rPr>
        <w:t xml:space="preserve">on 11 and 12 December 2012. </w:t>
      </w:r>
      <w:r w:rsidRPr="006C39CC">
        <w:rPr>
          <w:rFonts w:cs="Arial"/>
          <w:sz w:val="24"/>
        </w:rPr>
        <w:t xml:space="preserve">The training manual on Local Government Administration in Participatory Planning and Budgeting for local government administration officers was developed by King Prajadhipok’s Institute (KPI) under the UN Joint </w:t>
      </w:r>
      <w:proofErr w:type="spellStart"/>
      <w:r w:rsidRPr="006C39CC">
        <w:rPr>
          <w:rFonts w:cs="Arial"/>
          <w:sz w:val="24"/>
        </w:rPr>
        <w:t>Programme</w:t>
      </w:r>
      <w:proofErr w:type="spellEnd"/>
      <w:r w:rsidRPr="006C39CC">
        <w:rPr>
          <w:rFonts w:cs="Arial"/>
          <w:sz w:val="24"/>
        </w:rPr>
        <w:t xml:space="preserve"> on Integrated Highland Livelihood Development in Mae Hong Son. </w:t>
      </w:r>
    </w:p>
    <w:p w:rsidR="00B67DC6" w:rsidRPr="006C39CC" w:rsidRDefault="00B67DC6" w:rsidP="00A966EC">
      <w:pPr>
        <w:spacing w:line="276" w:lineRule="auto"/>
        <w:jc w:val="both"/>
        <w:rPr>
          <w:rFonts w:cs="Arial"/>
          <w:b/>
          <w:bCs/>
          <w:i/>
          <w:sz w:val="24"/>
        </w:rPr>
      </w:pPr>
    </w:p>
    <w:p w:rsidR="00A966EC" w:rsidRPr="006C39CC" w:rsidRDefault="00A966EC" w:rsidP="00A966EC">
      <w:pPr>
        <w:spacing w:line="276" w:lineRule="auto"/>
        <w:jc w:val="both"/>
        <w:rPr>
          <w:rFonts w:cs="Arial"/>
          <w:b/>
          <w:bCs/>
          <w:sz w:val="24"/>
        </w:rPr>
      </w:pPr>
      <w:r w:rsidRPr="006C39CC">
        <w:rPr>
          <w:rFonts w:cs="Arial"/>
          <w:b/>
          <w:bCs/>
          <w:i/>
          <w:sz w:val="24"/>
        </w:rPr>
        <w:t>Activity 4.1:</w:t>
      </w:r>
      <w:r w:rsidRPr="006C39CC">
        <w:rPr>
          <w:rFonts w:cs="Arial"/>
          <w:b/>
          <w:i/>
          <w:iCs/>
          <w:sz w:val="24"/>
        </w:rPr>
        <w:t xml:space="preserve"> </w:t>
      </w:r>
      <w:r w:rsidRPr="006C39CC">
        <w:rPr>
          <w:rFonts w:eastAsia="Batang" w:cs="Arial"/>
          <w:b/>
          <w:i/>
          <w:iCs/>
          <w:sz w:val="24"/>
          <w:lang w:eastAsia="ko-KR"/>
        </w:rPr>
        <w:t>Partnership with Department of Local Administration to improve local planning framework</w:t>
      </w:r>
    </w:p>
    <w:p w:rsidR="00A966EC" w:rsidRPr="006C39CC" w:rsidRDefault="00A966EC" w:rsidP="00A966EC">
      <w:pPr>
        <w:spacing w:line="276" w:lineRule="auto"/>
        <w:jc w:val="both"/>
        <w:rPr>
          <w:rFonts w:cs="Arial"/>
          <w:sz w:val="24"/>
        </w:rPr>
      </w:pPr>
    </w:p>
    <w:p w:rsidR="004650A0" w:rsidRPr="00D955BE" w:rsidRDefault="004650A0" w:rsidP="004650A0">
      <w:pPr>
        <w:spacing w:line="276" w:lineRule="auto"/>
        <w:jc w:val="both"/>
        <w:rPr>
          <w:rFonts w:cs="Arial"/>
          <w:sz w:val="24"/>
        </w:rPr>
      </w:pPr>
      <w:r w:rsidRPr="006C39CC">
        <w:rPr>
          <w:rFonts w:eastAsia="Batang" w:cs="Arial"/>
          <w:bCs/>
          <w:sz w:val="24"/>
          <w:lang w:eastAsia="ko-KR"/>
        </w:rPr>
        <w:lastRenderedPageBreak/>
        <w:t>This is an ongoing process with regular meetings and consultations.</w:t>
      </w:r>
      <w:r w:rsidRPr="006C39CC">
        <w:rPr>
          <w:rFonts w:cs="Arial"/>
          <w:b/>
          <w:bCs/>
          <w:sz w:val="24"/>
        </w:rPr>
        <w:t xml:space="preserve"> </w:t>
      </w:r>
      <w:r w:rsidR="00190DCC" w:rsidRPr="006C39CC">
        <w:rPr>
          <w:rFonts w:cs="Arial"/>
          <w:sz w:val="24"/>
        </w:rPr>
        <w:t xml:space="preserve">The </w:t>
      </w:r>
      <w:r w:rsidR="008F0707" w:rsidRPr="006C39CC">
        <w:rPr>
          <w:rFonts w:cs="Arial"/>
          <w:sz w:val="24"/>
        </w:rPr>
        <w:t xml:space="preserve">STEP </w:t>
      </w:r>
      <w:r w:rsidR="003140DC">
        <w:rPr>
          <w:rFonts w:cs="Arial"/>
          <w:sz w:val="24"/>
        </w:rPr>
        <w:t>P</w:t>
      </w:r>
      <w:r w:rsidR="008F0707" w:rsidRPr="006C39CC">
        <w:rPr>
          <w:rFonts w:cs="Arial"/>
          <w:sz w:val="24"/>
        </w:rPr>
        <w:t>roject will</w:t>
      </w:r>
      <w:r w:rsidR="00190DCC" w:rsidRPr="006C39CC">
        <w:rPr>
          <w:rFonts w:cs="Arial"/>
          <w:sz w:val="24"/>
        </w:rPr>
        <w:t xml:space="preserve"> present the practical recommendation packages </w:t>
      </w:r>
      <w:r w:rsidR="00190DCC" w:rsidRPr="00D955BE">
        <w:rPr>
          <w:rFonts w:cs="Arial"/>
          <w:sz w:val="24"/>
        </w:rPr>
        <w:t>to the Department of Local Administration (DLA) in early 2013 in order for DLA to select suitable packages to be piloted and implemented in the southern border provinces to strengthen local participation and social cohesion in the area.</w:t>
      </w:r>
      <w:r w:rsidR="00A84F59" w:rsidRPr="00D955BE">
        <w:rPr>
          <w:rFonts w:cs="Arial"/>
          <w:sz w:val="24"/>
        </w:rPr>
        <w:t xml:space="preserve"> T</w:t>
      </w:r>
      <w:r w:rsidRPr="00D955BE">
        <w:rPr>
          <w:sz w:val="24"/>
        </w:rPr>
        <w:t xml:space="preserve">he Letter of Exchange </w:t>
      </w:r>
      <w:r w:rsidR="00A84F59" w:rsidRPr="00D955BE">
        <w:rPr>
          <w:sz w:val="24"/>
        </w:rPr>
        <w:t xml:space="preserve">will be signed between </w:t>
      </w:r>
      <w:r w:rsidRPr="00D955BE">
        <w:rPr>
          <w:sz w:val="24"/>
        </w:rPr>
        <w:t>DLA</w:t>
      </w:r>
      <w:r w:rsidR="00A84F59" w:rsidRPr="00D955BE">
        <w:rPr>
          <w:sz w:val="24"/>
        </w:rPr>
        <w:t xml:space="preserve"> and UNDP</w:t>
      </w:r>
      <w:r w:rsidR="008F0707" w:rsidRPr="00D955BE">
        <w:rPr>
          <w:rFonts w:cs="Arial"/>
          <w:sz w:val="24"/>
        </w:rPr>
        <w:t xml:space="preserve"> for further cooperation</w:t>
      </w:r>
      <w:r w:rsidRPr="00D955BE">
        <w:rPr>
          <w:rFonts w:cs="Arial"/>
          <w:sz w:val="24"/>
        </w:rPr>
        <w:t>.</w:t>
      </w:r>
    </w:p>
    <w:p w:rsidR="00A966EC" w:rsidRPr="00793834" w:rsidRDefault="00A966EC" w:rsidP="004A564F">
      <w:pPr>
        <w:spacing w:line="276" w:lineRule="auto"/>
        <w:jc w:val="both"/>
        <w:rPr>
          <w:rFonts w:cs="Arial"/>
          <w:b/>
          <w:bCs/>
          <w:sz w:val="24"/>
        </w:rPr>
      </w:pPr>
    </w:p>
    <w:p w:rsidR="003E7AAA" w:rsidRPr="00793834" w:rsidRDefault="003E7AAA" w:rsidP="004A564F">
      <w:pPr>
        <w:spacing w:line="276" w:lineRule="auto"/>
        <w:jc w:val="both"/>
        <w:rPr>
          <w:rFonts w:cs="Arial"/>
          <w:b/>
          <w:bCs/>
          <w:sz w:val="24"/>
        </w:rPr>
      </w:pPr>
      <w:r w:rsidRPr="00793834">
        <w:rPr>
          <w:rFonts w:cs="Arial"/>
          <w:b/>
          <w:bCs/>
          <w:i/>
          <w:sz w:val="24"/>
        </w:rPr>
        <w:t>Activity 4.2:</w:t>
      </w:r>
      <w:r w:rsidRPr="00793834">
        <w:rPr>
          <w:rFonts w:cs="Arial"/>
          <w:b/>
          <w:i/>
          <w:iCs/>
          <w:sz w:val="24"/>
        </w:rPr>
        <w:t xml:space="preserve"> </w:t>
      </w:r>
      <w:r w:rsidRPr="00793834">
        <w:rPr>
          <w:rFonts w:eastAsia="Batang" w:cs="Arial"/>
          <w:b/>
          <w:i/>
          <w:iCs/>
          <w:sz w:val="24"/>
          <w:lang w:eastAsia="ko-KR"/>
        </w:rPr>
        <w:t>Selecting targeted local authorities to assessing existing capacities in development planning and administration</w:t>
      </w:r>
    </w:p>
    <w:p w:rsidR="003E7AAA" w:rsidRPr="00793834" w:rsidRDefault="003E7AAA" w:rsidP="004A564F">
      <w:pPr>
        <w:spacing w:line="276" w:lineRule="auto"/>
        <w:jc w:val="both"/>
        <w:rPr>
          <w:rFonts w:cs="Arial"/>
          <w:sz w:val="24"/>
        </w:rPr>
      </w:pPr>
    </w:p>
    <w:p w:rsidR="0041300A" w:rsidRPr="00793834" w:rsidRDefault="00482949" w:rsidP="004A564F">
      <w:pPr>
        <w:spacing w:line="276" w:lineRule="auto"/>
        <w:jc w:val="both"/>
        <w:rPr>
          <w:rFonts w:cs="Arial"/>
          <w:sz w:val="24"/>
        </w:rPr>
      </w:pPr>
      <w:r w:rsidRPr="00793834">
        <w:rPr>
          <w:rFonts w:eastAsia="Batang" w:cs="Arial"/>
          <w:bCs/>
          <w:sz w:val="24"/>
          <w:lang w:eastAsia="ko-KR"/>
        </w:rPr>
        <w:t>In partnership with the</w:t>
      </w:r>
      <w:r w:rsidR="002C0F59" w:rsidRPr="00793834">
        <w:rPr>
          <w:rFonts w:eastAsia="Batang" w:cs="Arial"/>
          <w:bCs/>
          <w:sz w:val="24"/>
          <w:lang w:eastAsia="ko-KR"/>
        </w:rPr>
        <w:t xml:space="preserve"> Department of Local Administration to improve local planning framework, </w:t>
      </w:r>
      <w:r w:rsidRPr="00793834">
        <w:rPr>
          <w:rFonts w:eastAsia="Batang" w:cs="Arial"/>
          <w:bCs/>
          <w:sz w:val="24"/>
          <w:lang w:eastAsia="ko-KR"/>
        </w:rPr>
        <w:t xml:space="preserve">the </w:t>
      </w:r>
      <w:r w:rsidR="0041300A" w:rsidRPr="00793834">
        <w:rPr>
          <w:sz w:val="24"/>
        </w:rPr>
        <w:t>project</w:t>
      </w:r>
      <w:r w:rsidR="00BD4EF6">
        <w:rPr>
          <w:sz w:val="24"/>
        </w:rPr>
        <w:t xml:space="preserve"> </w:t>
      </w:r>
      <w:r w:rsidR="0041300A" w:rsidRPr="00793834">
        <w:rPr>
          <w:sz w:val="24"/>
        </w:rPr>
        <w:t xml:space="preserve">selected 16 targeted local administrative offices (3 provincial offices, 6 municipalities and 7 sub-district administrative offices) in the three southern border provinces based on functions, sizes and conflict </w:t>
      </w:r>
      <w:r w:rsidRPr="00793834">
        <w:rPr>
          <w:sz w:val="24"/>
        </w:rPr>
        <w:t>zone</w:t>
      </w:r>
      <w:r w:rsidR="0041300A" w:rsidRPr="00793834">
        <w:rPr>
          <w:sz w:val="24"/>
        </w:rPr>
        <w:t xml:space="preserve">s. A stakeholder analysis and an assessment of existing capacities of the </w:t>
      </w:r>
      <w:r w:rsidR="00000B91" w:rsidRPr="00793834">
        <w:rPr>
          <w:sz w:val="24"/>
        </w:rPr>
        <w:t>l</w:t>
      </w:r>
      <w:r w:rsidR="0041300A" w:rsidRPr="00793834">
        <w:rPr>
          <w:sz w:val="24"/>
        </w:rPr>
        <w:t xml:space="preserve">ocal </w:t>
      </w:r>
      <w:r w:rsidR="00000B91" w:rsidRPr="00793834">
        <w:rPr>
          <w:sz w:val="24"/>
        </w:rPr>
        <w:t>d</w:t>
      </w:r>
      <w:r w:rsidR="0041300A" w:rsidRPr="00793834">
        <w:rPr>
          <w:sz w:val="24"/>
        </w:rPr>
        <w:t xml:space="preserve">evelopment </w:t>
      </w:r>
      <w:r w:rsidR="00000B91" w:rsidRPr="00793834">
        <w:rPr>
          <w:sz w:val="24"/>
        </w:rPr>
        <w:t>p</w:t>
      </w:r>
      <w:r w:rsidR="0041300A" w:rsidRPr="00793834">
        <w:rPr>
          <w:sz w:val="24"/>
        </w:rPr>
        <w:t xml:space="preserve">lan at the local level </w:t>
      </w:r>
      <w:r w:rsidR="00695986" w:rsidRPr="00793834">
        <w:rPr>
          <w:sz w:val="24"/>
        </w:rPr>
        <w:t>were completed, using</w:t>
      </w:r>
      <w:r w:rsidR="00C91111" w:rsidRPr="00793834">
        <w:rPr>
          <w:sz w:val="24"/>
        </w:rPr>
        <w:t xml:space="preserve"> the following methodologies:</w:t>
      </w:r>
      <w:r w:rsidR="0041300A" w:rsidRPr="00793834">
        <w:rPr>
          <w:sz w:val="24"/>
        </w:rPr>
        <w:t xml:space="preserve"> </w:t>
      </w:r>
    </w:p>
    <w:p w:rsidR="0041300A" w:rsidRPr="00793834" w:rsidRDefault="0041300A" w:rsidP="004A564F">
      <w:pPr>
        <w:spacing w:line="276" w:lineRule="auto"/>
        <w:jc w:val="both"/>
        <w:rPr>
          <w:rFonts w:cs="Arial"/>
          <w:sz w:val="24"/>
        </w:rPr>
      </w:pPr>
    </w:p>
    <w:p w:rsidR="0041300A" w:rsidRPr="00793834" w:rsidRDefault="00000B91" w:rsidP="003410F0">
      <w:pPr>
        <w:numPr>
          <w:ilvl w:val="0"/>
          <w:numId w:val="12"/>
        </w:numPr>
        <w:spacing w:line="276" w:lineRule="auto"/>
        <w:jc w:val="thaiDistribute"/>
        <w:rPr>
          <w:rFonts w:cs="Times New Roman"/>
          <w:sz w:val="24"/>
        </w:rPr>
      </w:pPr>
      <w:r w:rsidRPr="00793834">
        <w:rPr>
          <w:rFonts w:cs="Times New Roman"/>
          <w:sz w:val="24"/>
        </w:rPr>
        <w:t>M</w:t>
      </w:r>
      <w:r w:rsidR="0041300A" w:rsidRPr="00793834">
        <w:rPr>
          <w:rFonts w:cs="Times New Roman"/>
          <w:sz w:val="24"/>
        </w:rPr>
        <w:t>ulti-stakeholder inception workshop to determine an individual role and the direction of the Local</w:t>
      </w:r>
      <w:r w:rsidR="0044533F" w:rsidRPr="00793834">
        <w:rPr>
          <w:rFonts w:cs="Times New Roman"/>
          <w:sz w:val="24"/>
        </w:rPr>
        <w:t xml:space="preserve"> Government Administration Team</w:t>
      </w:r>
      <w:r w:rsidR="00141947" w:rsidRPr="00793834">
        <w:rPr>
          <w:rFonts w:cs="Times New Roman"/>
          <w:sz w:val="24"/>
        </w:rPr>
        <w:t>, organized on 3 April 2012 with approxi</w:t>
      </w:r>
      <w:r w:rsidR="00ED5FE5" w:rsidRPr="00793834">
        <w:rPr>
          <w:rFonts w:cs="Times New Roman"/>
          <w:sz w:val="24"/>
        </w:rPr>
        <w:t>mately</w:t>
      </w:r>
      <w:r w:rsidR="00141947" w:rsidRPr="00793834">
        <w:rPr>
          <w:rFonts w:cs="Times New Roman"/>
          <w:sz w:val="24"/>
        </w:rPr>
        <w:t xml:space="preserve"> 30</w:t>
      </w:r>
      <w:r w:rsidR="00ED5FE5" w:rsidRPr="00793834">
        <w:rPr>
          <w:rFonts w:cs="Times New Roman"/>
          <w:sz w:val="24"/>
        </w:rPr>
        <w:t xml:space="preserve"> participants from government agencies and CSOs.</w:t>
      </w:r>
    </w:p>
    <w:p w:rsidR="00406AA3" w:rsidRPr="00793834" w:rsidRDefault="00406AA3" w:rsidP="00406AA3">
      <w:pPr>
        <w:spacing w:line="276" w:lineRule="auto"/>
        <w:ind w:left="720"/>
        <w:jc w:val="thaiDistribute"/>
        <w:rPr>
          <w:rFonts w:cs="Times New Roman"/>
          <w:sz w:val="24"/>
        </w:rPr>
      </w:pPr>
    </w:p>
    <w:p w:rsidR="00404E56" w:rsidRPr="00137895" w:rsidRDefault="00FE0BB3" w:rsidP="003410F0">
      <w:pPr>
        <w:numPr>
          <w:ilvl w:val="0"/>
          <w:numId w:val="12"/>
        </w:numPr>
        <w:spacing w:line="276" w:lineRule="auto"/>
        <w:jc w:val="thaiDistribute"/>
        <w:rPr>
          <w:sz w:val="24"/>
        </w:rPr>
      </w:pPr>
      <w:r w:rsidRPr="00793834">
        <w:rPr>
          <w:sz w:val="24"/>
        </w:rPr>
        <w:t>S</w:t>
      </w:r>
      <w:r w:rsidR="0041300A" w:rsidRPr="00793834">
        <w:rPr>
          <w:sz w:val="24"/>
        </w:rPr>
        <w:t xml:space="preserve">ituational analysis, </w:t>
      </w:r>
      <w:r w:rsidR="0041300A" w:rsidRPr="00793834">
        <w:rPr>
          <w:rFonts w:cs="Times New Roman"/>
          <w:sz w:val="24"/>
        </w:rPr>
        <w:t>policy dialogues/advocacy</w:t>
      </w:r>
      <w:r w:rsidR="0041300A" w:rsidRPr="00793834">
        <w:rPr>
          <w:sz w:val="24"/>
        </w:rPr>
        <w:t>, and interviews of key informants at the national, regional</w:t>
      </w:r>
      <w:r w:rsidR="0044533F" w:rsidRPr="00793834">
        <w:rPr>
          <w:sz w:val="24"/>
        </w:rPr>
        <w:t>, and local government levels</w:t>
      </w:r>
      <w:r w:rsidR="009565AE" w:rsidRPr="00793834">
        <w:rPr>
          <w:sz w:val="24"/>
        </w:rPr>
        <w:t xml:space="preserve"> (February through </w:t>
      </w:r>
      <w:r w:rsidR="000F4E17" w:rsidRPr="00793834">
        <w:rPr>
          <w:sz w:val="24"/>
        </w:rPr>
        <w:t>March</w:t>
      </w:r>
      <w:r w:rsidR="009565AE" w:rsidRPr="00793834">
        <w:rPr>
          <w:sz w:val="24"/>
        </w:rPr>
        <w:t xml:space="preserve"> </w:t>
      </w:r>
      <w:r w:rsidR="009565AE" w:rsidRPr="00137895">
        <w:rPr>
          <w:sz w:val="24"/>
        </w:rPr>
        <w:t>2012)</w:t>
      </w:r>
    </w:p>
    <w:p w:rsidR="00404E56" w:rsidRPr="00137895" w:rsidRDefault="00404E56" w:rsidP="00404E56">
      <w:pPr>
        <w:pStyle w:val="ListParagraph"/>
        <w:rPr>
          <w:sz w:val="24"/>
        </w:rPr>
      </w:pPr>
    </w:p>
    <w:p w:rsidR="00A524E3" w:rsidRPr="00DF2A66" w:rsidRDefault="0044533F" w:rsidP="003410F0">
      <w:pPr>
        <w:numPr>
          <w:ilvl w:val="0"/>
          <w:numId w:val="12"/>
        </w:numPr>
        <w:spacing w:line="276" w:lineRule="auto"/>
        <w:jc w:val="thaiDistribute"/>
        <w:rPr>
          <w:rFonts w:cs="Arial"/>
          <w:sz w:val="24"/>
        </w:rPr>
      </w:pPr>
      <w:r w:rsidRPr="00DF2A66">
        <w:rPr>
          <w:sz w:val="24"/>
        </w:rPr>
        <w:t>F</w:t>
      </w:r>
      <w:r w:rsidR="0041300A" w:rsidRPr="00DF2A66">
        <w:rPr>
          <w:sz w:val="24"/>
        </w:rPr>
        <w:t xml:space="preserve">ocus-group </w:t>
      </w:r>
      <w:proofErr w:type="gramStart"/>
      <w:r w:rsidR="0041300A" w:rsidRPr="00DF2A66">
        <w:rPr>
          <w:sz w:val="24"/>
        </w:rPr>
        <w:t>meetings,</w:t>
      </w:r>
      <w:proofErr w:type="gramEnd"/>
      <w:r w:rsidR="0041300A" w:rsidRPr="00DF2A66">
        <w:rPr>
          <w:sz w:val="24"/>
        </w:rPr>
        <w:t xml:space="preserve"> and a multiple case-study approach </w:t>
      </w:r>
      <w:r w:rsidR="0041300A" w:rsidRPr="00DF2A66">
        <w:rPr>
          <w:rFonts w:cs="Times New Roman"/>
          <w:sz w:val="24"/>
          <w:lang w:bidi="en-US"/>
        </w:rPr>
        <w:t>review and analysis of existing capacities</w:t>
      </w:r>
      <w:r w:rsidR="0041300A" w:rsidRPr="00DF2A66">
        <w:rPr>
          <w:rFonts w:cs="Times New Roman"/>
          <w:sz w:val="24"/>
        </w:rPr>
        <w:t xml:space="preserve"> and framework for local planning and local administration process in line with the procedural rules and regulations of the Ministry of Interior</w:t>
      </w:r>
      <w:r w:rsidR="000B7242" w:rsidRPr="00DF2A66">
        <w:rPr>
          <w:rFonts w:cs="Times New Roman"/>
          <w:sz w:val="24"/>
        </w:rPr>
        <w:t>.</w:t>
      </w:r>
    </w:p>
    <w:p w:rsidR="00C759E0" w:rsidRPr="00DF2A66" w:rsidRDefault="00C759E0" w:rsidP="00C759E0">
      <w:pPr>
        <w:spacing w:line="276" w:lineRule="auto"/>
        <w:jc w:val="both"/>
        <w:rPr>
          <w:rFonts w:cs="Arial"/>
          <w:b/>
          <w:bCs/>
          <w:sz w:val="24"/>
        </w:rPr>
      </w:pPr>
    </w:p>
    <w:p w:rsidR="00C759E0" w:rsidRPr="00DF2A66" w:rsidRDefault="00C759E0" w:rsidP="00C759E0">
      <w:pPr>
        <w:spacing w:line="276" w:lineRule="auto"/>
        <w:jc w:val="both"/>
        <w:rPr>
          <w:rFonts w:cs="Arial"/>
          <w:b/>
          <w:bCs/>
          <w:sz w:val="24"/>
        </w:rPr>
      </w:pPr>
      <w:r w:rsidRPr="00DF2A66">
        <w:rPr>
          <w:rFonts w:cs="Arial"/>
          <w:b/>
          <w:bCs/>
          <w:i/>
          <w:sz w:val="24"/>
        </w:rPr>
        <w:t>Activity 4.3:</w:t>
      </w:r>
      <w:r w:rsidRPr="00DF2A66">
        <w:rPr>
          <w:rFonts w:cs="Arial"/>
          <w:b/>
          <w:i/>
          <w:iCs/>
          <w:sz w:val="24"/>
        </w:rPr>
        <w:t xml:space="preserve"> </w:t>
      </w:r>
      <w:r w:rsidRPr="00DF2A66">
        <w:rPr>
          <w:rFonts w:eastAsia="Batang" w:cs="Arial"/>
          <w:b/>
          <w:i/>
          <w:iCs/>
          <w:sz w:val="24"/>
          <w:lang w:eastAsia="ko-KR"/>
        </w:rPr>
        <w:t>Developing methodologies for people’s participation for social cohesion</w:t>
      </w:r>
    </w:p>
    <w:p w:rsidR="00A524E3" w:rsidRPr="00DF2A66" w:rsidRDefault="00A524E3" w:rsidP="00C759E0">
      <w:pPr>
        <w:spacing w:line="276" w:lineRule="auto"/>
        <w:jc w:val="both"/>
        <w:rPr>
          <w:rFonts w:cs="Arial"/>
          <w:b/>
          <w:bCs/>
          <w:sz w:val="24"/>
        </w:rPr>
      </w:pPr>
    </w:p>
    <w:p w:rsidR="00DF2A66" w:rsidRPr="00DF2A66" w:rsidRDefault="00DF2A66" w:rsidP="00DF2A66">
      <w:pPr>
        <w:spacing w:line="276" w:lineRule="auto"/>
        <w:jc w:val="both"/>
        <w:rPr>
          <w:rFonts w:cs="Arial"/>
          <w:sz w:val="24"/>
        </w:rPr>
      </w:pPr>
      <w:r w:rsidRPr="00DF2A66">
        <w:rPr>
          <w:rFonts w:cs="Times New Roman"/>
          <w:sz w:val="24"/>
          <w:lang w:val="en-GB"/>
        </w:rPr>
        <w:t>The three</w:t>
      </w:r>
      <w:r w:rsidRPr="00DF2A66">
        <w:rPr>
          <w:rFonts w:cs="Times New Roman"/>
          <w:sz w:val="24"/>
        </w:rPr>
        <w:t xml:space="preserve"> “Local Government Administration Experts” completed and submitted practical recommendation packages </w:t>
      </w:r>
      <w:r w:rsidRPr="00DF2A66">
        <w:rPr>
          <w:rFonts w:cs="Times New Roman"/>
          <w:sz w:val="24"/>
          <w:lang w:bidi="en-US"/>
        </w:rPr>
        <w:t xml:space="preserve">in </w:t>
      </w:r>
      <w:r w:rsidRPr="00DF2A66">
        <w:rPr>
          <w:rFonts w:cs="Times New Roman"/>
          <w:sz w:val="24"/>
        </w:rPr>
        <w:t>mainstreaming conflict prevention/resolution and building social cohesion in local governance by means of strengthening the capacity of local authorities in the three southern border provinces in initiating and engaging in participatory planning and budgeting processes</w:t>
      </w:r>
      <w:r w:rsidRPr="00DF2A66">
        <w:rPr>
          <w:rFonts w:cs="Times New Roman"/>
          <w:sz w:val="24"/>
          <w:lang w:bidi="en-US"/>
        </w:rPr>
        <w:t xml:space="preserve"> and strengthening citizen participation in development planning and resource allocation at the sub-national level</w:t>
      </w:r>
      <w:r w:rsidRPr="00DF2A66">
        <w:rPr>
          <w:rFonts w:cs="Arial"/>
          <w:sz w:val="24"/>
        </w:rPr>
        <w:t xml:space="preserve">. </w:t>
      </w:r>
    </w:p>
    <w:p w:rsidR="00281029" w:rsidRDefault="00281029" w:rsidP="00A524E3">
      <w:pPr>
        <w:spacing w:line="276" w:lineRule="auto"/>
        <w:jc w:val="both"/>
        <w:rPr>
          <w:rFonts w:cs="Arial"/>
          <w:sz w:val="24"/>
        </w:rPr>
      </w:pPr>
    </w:p>
    <w:p w:rsidR="00A524E3" w:rsidRPr="00DF2A66" w:rsidRDefault="00A524E3" w:rsidP="00A524E3">
      <w:pPr>
        <w:spacing w:line="276" w:lineRule="auto"/>
        <w:jc w:val="both"/>
        <w:rPr>
          <w:rFonts w:cs="Arial"/>
          <w:sz w:val="24"/>
        </w:rPr>
      </w:pPr>
      <w:r w:rsidRPr="00DF2A66">
        <w:rPr>
          <w:rFonts w:cs="Arial"/>
          <w:sz w:val="24"/>
        </w:rPr>
        <w:t>Recommendations from the three research papers can be summarized as follows:</w:t>
      </w:r>
    </w:p>
    <w:p w:rsidR="008A0E62" w:rsidRPr="00DF2A66" w:rsidRDefault="008A0E62" w:rsidP="00A524E3">
      <w:pPr>
        <w:spacing w:line="276" w:lineRule="auto"/>
        <w:jc w:val="both"/>
        <w:rPr>
          <w:rFonts w:cs="Arial"/>
          <w:sz w:val="24"/>
        </w:rPr>
      </w:pPr>
    </w:p>
    <w:p w:rsidR="00A524E3" w:rsidRDefault="00A524E3" w:rsidP="003410F0">
      <w:pPr>
        <w:pStyle w:val="ListParagraph"/>
        <w:numPr>
          <w:ilvl w:val="0"/>
          <w:numId w:val="26"/>
        </w:numPr>
        <w:spacing w:line="276" w:lineRule="auto"/>
        <w:jc w:val="both"/>
        <w:rPr>
          <w:rFonts w:cs="Arial"/>
          <w:sz w:val="24"/>
        </w:rPr>
      </w:pPr>
      <w:r w:rsidRPr="00DF2A66">
        <w:rPr>
          <w:rFonts w:cs="Arial"/>
          <w:sz w:val="24"/>
        </w:rPr>
        <w:lastRenderedPageBreak/>
        <w:t xml:space="preserve">The first package is to apply asymmetric decentralization based on national identities, religions, cultures and norms of the southern border provinces, and to reform local government administration structures with spectrum of options. The minimal reform is to remain the existing two-tier systems (provincial office and municipality/sub-district administrative office), but rearrange minor structures and increase roles of lower-tire authorities to cover the areas of education, public health, natural and environmental management, art and culture, religions and local norms. It is suggested that sub-district administrative offices be abolished and </w:t>
      </w:r>
      <w:proofErr w:type="spellStart"/>
      <w:r w:rsidRPr="00DF2A66">
        <w:rPr>
          <w:rFonts w:cs="Arial"/>
          <w:sz w:val="24"/>
        </w:rPr>
        <w:t>and</w:t>
      </w:r>
      <w:proofErr w:type="spellEnd"/>
      <w:r w:rsidRPr="00DF2A66">
        <w:rPr>
          <w:rFonts w:cs="Arial"/>
          <w:sz w:val="24"/>
        </w:rPr>
        <w:t xml:space="preserve"> merged into municipalities in order to strengthen the capacities of lower-tire authorities, and that local development plans be applied as a provincial plan. The radical reform is to abolish existing structures of provincial administrative offices, municipalities and sub-district administrative offices, and establish special local government administrations. It is also suggested that lower-tire authorities set up advisory councils to serve multi-dimensional challenges. </w:t>
      </w:r>
    </w:p>
    <w:p w:rsidR="004E52B9" w:rsidRPr="00DF2A66" w:rsidRDefault="004E52B9" w:rsidP="004E52B9">
      <w:pPr>
        <w:pStyle w:val="ListParagraph"/>
        <w:spacing w:line="276" w:lineRule="auto"/>
        <w:jc w:val="both"/>
        <w:rPr>
          <w:rFonts w:cs="Arial"/>
          <w:sz w:val="24"/>
        </w:rPr>
      </w:pPr>
    </w:p>
    <w:p w:rsidR="00A524E3" w:rsidRDefault="00A524E3" w:rsidP="003410F0">
      <w:pPr>
        <w:pStyle w:val="ListParagraph"/>
        <w:numPr>
          <w:ilvl w:val="0"/>
          <w:numId w:val="26"/>
        </w:numPr>
        <w:spacing w:line="276" w:lineRule="auto"/>
        <w:jc w:val="both"/>
        <w:rPr>
          <w:rFonts w:cs="Arial"/>
          <w:sz w:val="24"/>
        </w:rPr>
      </w:pPr>
      <w:r w:rsidRPr="00DF2A66">
        <w:rPr>
          <w:rFonts w:cs="Arial"/>
          <w:sz w:val="24"/>
        </w:rPr>
        <w:t>The second package is to integrate the roles and responsibilities and the flow of information between upper and lower tiers of local government administration in order to enhance local participation and to better serve the needs of local communities through multi-level participatory budgeting system. It is suggested that the provincial/local authority establishes a pyramid structure of civic participations as well as a channel for thematic participations to enhance participation of local people from the street-level participation (communities, villages and sub-districts) through the district/provincial-level participation. It is suggested that comprehensive and up-to-date information relating to socioeconomic, population, health, education, incomes and vocations be gathered at the household level, analyzed from the street-level and transferred to the provincial level, in order to draw cascading citizens’ needs and severity of problems/issues at communities, sub-districts, municipalities, provinces and regions.</w:t>
      </w:r>
    </w:p>
    <w:p w:rsidR="004E52B9" w:rsidRPr="004E52B9" w:rsidRDefault="004E52B9" w:rsidP="004E52B9">
      <w:pPr>
        <w:spacing w:line="276" w:lineRule="auto"/>
        <w:jc w:val="both"/>
        <w:rPr>
          <w:rFonts w:cs="Arial"/>
          <w:sz w:val="24"/>
        </w:rPr>
      </w:pPr>
    </w:p>
    <w:p w:rsidR="00A524E3" w:rsidRPr="00DF2A66" w:rsidRDefault="00A524E3" w:rsidP="003410F0">
      <w:pPr>
        <w:pStyle w:val="ListParagraph"/>
        <w:numPr>
          <w:ilvl w:val="0"/>
          <w:numId w:val="26"/>
        </w:numPr>
        <w:spacing w:line="276" w:lineRule="auto"/>
        <w:jc w:val="both"/>
        <w:rPr>
          <w:rFonts w:cs="Arial"/>
          <w:sz w:val="24"/>
        </w:rPr>
      </w:pPr>
      <w:r w:rsidRPr="00DF2A66">
        <w:rPr>
          <w:rFonts w:cs="Arial"/>
          <w:sz w:val="24"/>
        </w:rPr>
        <w:t>The third package focuses on applying democratic accountability in local government administration and explores the roles and responsibilities of women in local administration.</w:t>
      </w:r>
    </w:p>
    <w:p w:rsidR="001D099E" w:rsidRPr="005C7BB9" w:rsidRDefault="001D099E" w:rsidP="005C7BB9">
      <w:pPr>
        <w:spacing w:line="276" w:lineRule="auto"/>
        <w:jc w:val="both"/>
        <w:rPr>
          <w:rFonts w:cs="Arial"/>
          <w:b/>
          <w:bCs/>
          <w:sz w:val="24"/>
        </w:rPr>
      </w:pPr>
    </w:p>
    <w:p w:rsidR="00174574" w:rsidRPr="005C7BB9" w:rsidRDefault="00174574" w:rsidP="00174574">
      <w:pPr>
        <w:spacing w:line="276" w:lineRule="auto"/>
        <w:jc w:val="both"/>
        <w:rPr>
          <w:rFonts w:cs="Arial"/>
          <w:b/>
          <w:bCs/>
          <w:sz w:val="24"/>
        </w:rPr>
      </w:pPr>
      <w:r w:rsidRPr="005C7BB9">
        <w:rPr>
          <w:rFonts w:cs="Arial"/>
          <w:b/>
          <w:bCs/>
          <w:sz w:val="24"/>
        </w:rPr>
        <w:t>Output 5: Strengthened local level natural resources and natural disaster management</w:t>
      </w:r>
    </w:p>
    <w:p w:rsidR="00174574" w:rsidRPr="005C7BB9" w:rsidRDefault="00174574" w:rsidP="00174574">
      <w:pPr>
        <w:spacing w:line="276" w:lineRule="auto"/>
        <w:jc w:val="both"/>
        <w:rPr>
          <w:rFonts w:cs="Arial"/>
          <w:sz w:val="24"/>
        </w:rPr>
      </w:pPr>
    </w:p>
    <w:p w:rsidR="0001107B" w:rsidRDefault="00174574" w:rsidP="00174574">
      <w:pPr>
        <w:spacing w:line="276" w:lineRule="auto"/>
        <w:jc w:val="both"/>
        <w:rPr>
          <w:rFonts w:cs="Arial"/>
          <w:sz w:val="24"/>
        </w:rPr>
      </w:pPr>
      <w:r w:rsidRPr="009F283D">
        <w:rPr>
          <w:rFonts w:cs="Arial"/>
          <w:sz w:val="24"/>
        </w:rPr>
        <w:t>T</w:t>
      </w:r>
      <w:r w:rsidRPr="005C7BB9">
        <w:rPr>
          <w:rFonts w:cs="Arial"/>
          <w:sz w:val="24"/>
        </w:rPr>
        <w:t xml:space="preserve">he STEP Project has raised a number of environmental issues relating to the management of the </w:t>
      </w:r>
      <w:proofErr w:type="spellStart"/>
      <w:r w:rsidRPr="005C7BB9">
        <w:rPr>
          <w:rFonts w:cs="Arial"/>
          <w:sz w:val="24"/>
        </w:rPr>
        <w:t>Pattani</w:t>
      </w:r>
      <w:proofErr w:type="spellEnd"/>
      <w:r w:rsidRPr="005C7BB9">
        <w:rPr>
          <w:rFonts w:cs="Arial"/>
          <w:sz w:val="24"/>
        </w:rPr>
        <w:t xml:space="preserve"> River and surrounding areas as well as the coastal areas </w:t>
      </w:r>
      <w:r>
        <w:rPr>
          <w:rFonts w:cs="Arial"/>
          <w:sz w:val="24"/>
        </w:rPr>
        <w:t xml:space="preserve">through </w:t>
      </w:r>
      <w:r w:rsidRPr="005C7BB9">
        <w:rPr>
          <w:rFonts w:cs="Arial"/>
          <w:sz w:val="24"/>
        </w:rPr>
        <w:t xml:space="preserve">the research on integrated prevention mechanisms of floods in Ban </w:t>
      </w:r>
      <w:proofErr w:type="spellStart"/>
      <w:r w:rsidRPr="005C7BB9">
        <w:rPr>
          <w:rFonts w:cs="Arial"/>
          <w:sz w:val="24"/>
        </w:rPr>
        <w:lastRenderedPageBreak/>
        <w:t>Pakaharung</w:t>
      </w:r>
      <w:proofErr w:type="spellEnd"/>
      <w:r w:rsidRPr="005C7BB9">
        <w:rPr>
          <w:rFonts w:cs="Arial"/>
          <w:sz w:val="24"/>
        </w:rPr>
        <w:t xml:space="preserve"> in </w:t>
      </w:r>
      <w:proofErr w:type="spellStart"/>
      <w:r w:rsidRPr="005C7BB9">
        <w:rPr>
          <w:rFonts w:cs="Arial"/>
          <w:sz w:val="24"/>
        </w:rPr>
        <w:t>Muang</w:t>
      </w:r>
      <w:proofErr w:type="spellEnd"/>
      <w:r w:rsidRPr="005C7BB9">
        <w:rPr>
          <w:rFonts w:cs="Arial"/>
          <w:sz w:val="24"/>
        </w:rPr>
        <w:t xml:space="preserve"> District of </w:t>
      </w:r>
      <w:proofErr w:type="spellStart"/>
      <w:r w:rsidRPr="005C7BB9">
        <w:rPr>
          <w:rFonts w:cs="Arial"/>
          <w:sz w:val="24"/>
        </w:rPr>
        <w:t>Pattani</w:t>
      </w:r>
      <w:proofErr w:type="spellEnd"/>
      <w:r w:rsidRPr="005C7BB9">
        <w:rPr>
          <w:rFonts w:cs="Arial"/>
          <w:sz w:val="24"/>
        </w:rPr>
        <w:t xml:space="preserve">. </w:t>
      </w:r>
      <w:r w:rsidRPr="005C7BB9">
        <w:rPr>
          <w:rFonts w:cs="Arial"/>
          <w:sz w:val="24"/>
          <w:lang w:bidi="th-TH"/>
        </w:rPr>
        <w:t xml:space="preserve">The two main approaches are to encourage involvement of people in natural disaster management; and to conduct geographic studies and research. </w:t>
      </w:r>
    </w:p>
    <w:p w:rsidR="0001107B" w:rsidRDefault="0001107B" w:rsidP="00174574">
      <w:pPr>
        <w:spacing w:line="276" w:lineRule="auto"/>
        <w:jc w:val="both"/>
        <w:rPr>
          <w:rFonts w:cs="Arial"/>
          <w:sz w:val="24"/>
        </w:rPr>
      </w:pPr>
    </w:p>
    <w:p w:rsidR="00174574" w:rsidRPr="00360D88" w:rsidRDefault="00174574" w:rsidP="00174574">
      <w:pPr>
        <w:spacing w:line="276" w:lineRule="auto"/>
        <w:jc w:val="both"/>
        <w:rPr>
          <w:rFonts w:cs="Arial"/>
          <w:sz w:val="24"/>
          <w:lang w:bidi="th-TH"/>
        </w:rPr>
      </w:pPr>
      <w:r>
        <w:rPr>
          <w:rFonts w:cs="Arial"/>
          <w:sz w:val="24"/>
        </w:rPr>
        <w:t>C</w:t>
      </w:r>
      <w:r w:rsidRPr="005C7BB9">
        <w:rPr>
          <w:rFonts w:cs="Arial"/>
          <w:sz w:val="24"/>
        </w:rPr>
        <w:t xml:space="preserve">ompleting the activity in supporting networking processes in </w:t>
      </w:r>
      <w:r w:rsidRPr="00360D88">
        <w:rPr>
          <w:rFonts w:cs="Arial"/>
          <w:sz w:val="24"/>
        </w:rPr>
        <w:t xml:space="preserve">selected communities, the STEP Project has shifted from conducting research to finding initiatives to resolve natural resource and natural disaster management issues, and building capacity of government agencies and communities on disaster risk management/reduction. </w:t>
      </w:r>
    </w:p>
    <w:p w:rsidR="00174574" w:rsidRPr="00360D88" w:rsidRDefault="00174574" w:rsidP="00174574">
      <w:pPr>
        <w:spacing w:line="276" w:lineRule="auto"/>
        <w:jc w:val="both"/>
        <w:rPr>
          <w:rFonts w:cs="Arial"/>
          <w:sz w:val="24"/>
          <w:lang w:bidi="th-TH"/>
        </w:rPr>
      </w:pPr>
    </w:p>
    <w:p w:rsidR="00B04F2C" w:rsidRPr="00360D88" w:rsidRDefault="00B04F2C" w:rsidP="00B04F2C">
      <w:pPr>
        <w:tabs>
          <w:tab w:val="left" w:pos="1350"/>
        </w:tabs>
        <w:spacing w:line="276" w:lineRule="auto"/>
        <w:jc w:val="both"/>
        <w:rPr>
          <w:rFonts w:cs="Arial"/>
          <w:b/>
          <w:bCs/>
          <w:i/>
          <w:iCs/>
          <w:sz w:val="24"/>
        </w:rPr>
      </w:pPr>
      <w:r w:rsidRPr="00360D88">
        <w:rPr>
          <w:rFonts w:cs="Arial"/>
          <w:b/>
          <w:bCs/>
          <w:i/>
          <w:iCs/>
          <w:sz w:val="24"/>
        </w:rPr>
        <w:t>Activity 5.</w:t>
      </w:r>
      <w:r>
        <w:rPr>
          <w:rFonts w:cs="Arial"/>
          <w:b/>
          <w:bCs/>
          <w:i/>
          <w:iCs/>
          <w:sz w:val="24"/>
        </w:rPr>
        <w:t>1</w:t>
      </w:r>
      <w:r w:rsidRPr="00360D88">
        <w:rPr>
          <w:rFonts w:cs="Arial"/>
          <w:b/>
          <w:bCs/>
          <w:i/>
          <w:iCs/>
          <w:sz w:val="24"/>
        </w:rPr>
        <w:t xml:space="preserve">: </w:t>
      </w:r>
      <w:r>
        <w:rPr>
          <w:rFonts w:cs="Arial"/>
          <w:b/>
          <w:bCs/>
          <w:i/>
          <w:iCs/>
          <w:sz w:val="24"/>
        </w:rPr>
        <w:t>Supporting networking process in selected communities and developing initiatives to resolve natural resource and natural disaster management issues</w:t>
      </w:r>
      <w:r w:rsidRPr="00360D88">
        <w:rPr>
          <w:rFonts w:cs="Arial"/>
          <w:b/>
          <w:bCs/>
          <w:i/>
          <w:iCs/>
          <w:sz w:val="24"/>
        </w:rPr>
        <w:t xml:space="preserve"> </w:t>
      </w:r>
    </w:p>
    <w:p w:rsidR="00B04F2C" w:rsidRPr="00360D88" w:rsidRDefault="00B04F2C" w:rsidP="00B04F2C">
      <w:pPr>
        <w:spacing w:line="276" w:lineRule="auto"/>
        <w:ind w:right="278"/>
        <w:jc w:val="both"/>
        <w:rPr>
          <w:rFonts w:cs="Arial"/>
          <w:sz w:val="24"/>
        </w:rPr>
      </w:pPr>
    </w:p>
    <w:p w:rsidR="00F92DFB" w:rsidRPr="00F27932" w:rsidRDefault="00F92DFB" w:rsidP="00F92DFB">
      <w:pPr>
        <w:spacing w:line="276" w:lineRule="auto"/>
        <w:jc w:val="both"/>
        <w:rPr>
          <w:rFonts w:cs="Arial"/>
          <w:sz w:val="24"/>
        </w:rPr>
      </w:pPr>
      <w:proofErr w:type="gramStart"/>
      <w:r w:rsidRPr="00F27932">
        <w:rPr>
          <w:rFonts w:cs="Arial"/>
          <w:sz w:val="24"/>
        </w:rPr>
        <w:t>Completed</w:t>
      </w:r>
      <w:r>
        <w:rPr>
          <w:rFonts w:cs="Arial"/>
          <w:sz w:val="24"/>
        </w:rPr>
        <w:t xml:space="preserve"> with submission of the research paper</w:t>
      </w:r>
      <w:r w:rsidRPr="00F27932">
        <w:rPr>
          <w:rFonts w:cs="Arial"/>
          <w:sz w:val="24"/>
        </w:rPr>
        <w:t>.</w:t>
      </w:r>
      <w:proofErr w:type="gramEnd"/>
    </w:p>
    <w:p w:rsidR="00B04F2C" w:rsidRDefault="00B04F2C" w:rsidP="00174574">
      <w:pPr>
        <w:tabs>
          <w:tab w:val="left" w:pos="1350"/>
        </w:tabs>
        <w:spacing w:line="276" w:lineRule="auto"/>
        <w:jc w:val="both"/>
        <w:rPr>
          <w:rFonts w:cs="Arial"/>
          <w:b/>
          <w:bCs/>
          <w:i/>
          <w:iCs/>
          <w:sz w:val="24"/>
        </w:rPr>
      </w:pPr>
    </w:p>
    <w:p w:rsidR="00174574" w:rsidRPr="00360D88" w:rsidRDefault="00174574" w:rsidP="00174574">
      <w:pPr>
        <w:tabs>
          <w:tab w:val="left" w:pos="1350"/>
        </w:tabs>
        <w:spacing w:line="276" w:lineRule="auto"/>
        <w:jc w:val="both"/>
        <w:rPr>
          <w:rFonts w:cs="Arial"/>
          <w:b/>
          <w:bCs/>
          <w:i/>
          <w:iCs/>
          <w:sz w:val="24"/>
        </w:rPr>
      </w:pPr>
      <w:r w:rsidRPr="00360D88">
        <w:rPr>
          <w:rFonts w:cs="Arial"/>
          <w:b/>
          <w:bCs/>
          <w:i/>
          <w:iCs/>
          <w:sz w:val="24"/>
        </w:rPr>
        <w:t xml:space="preserve">Activity 5.2: Developing models and providing small grants to integrate environmental protection/disaster prevention with conflict management </w:t>
      </w:r>
    </w:p>
    <w:p w:rsidR="00174574" w:rsidRPr="00360D88" w:rsidRDefault="00174574" w:rsidP="00174574">
      <w:pPr>
        <w:spacing w:line="276" w:lineRule="auto"/>
        <w:ind w:right="278"/>
        <w:jc w:val="both"/>
        <w:rPr>
          <w:rFonts w:cs="Arial"/>
          <w:sz w:val="24"/>
        </w:rPr>
      </w:pPr>
    </w:p>
    <w:p w:rsidR="00174574" w:rsidRPr="00360D88" w:rsidRDefault="00174574" w:rsidP="00174574">
      <w:pPr>
        <w:spacing w:line="276" w:lineRule="auto"/>
        <w:jc w:val="both"/>
        <w:rPr>
          <w:rFonts w:cs="Arial"/>
          <w:sz w:val="24"/>
        </w:rPr>
      </w:pPr>
      <w:r w:rsidRPr="00360D88">
        <w:rPr>
          <w:rFonts w:cs="Arial"/>
          <w:sz w:val="24"/>
        </w:rPr>
        <w:t xml:space="preserve">The STEP Project signed the Memorandum of Agreement (MOA) with the Friends in Need (of “PA”) Volunteers Foundation to create the model for participatory monitoring, natural disaster warning and the database for disaster preparedness in the three southern border provinces. The Foundation </w:t>
      </w:r>
      <w:r w:rsidR="00A64ACD">
        <w:rPr>
          <w:rFonts w:cs="Arial"/>
          <w:sz w:val="24"/>
        </w:rPr>
        <w:t xml:space="preserve">is to </w:t>
      </w:r>
      <w:r w:rsidRPr="00360D88">
        <w:rPr>
          <w:rFonts w:cs="Arial"/>
          <w:sz w:val="24"/>
        </w:rPr>
        <w:t xml:space="preserve">set up seven automatic weather stations (AWS), the flash flood monitoring and warning system, in three Southern Border Provinces of Thailand; and </w:t>
      </w:r>
      <w:r w:rsidR="00A64ACD">
        <w:rPr>
          <w:rFonts w:cs="Arial"/>
          <w:sz w:val="24"/>
        </w:rPr>
        <w:t>to</w:t>
      </w:r>
      <w:r w:rsidRPr="00360D88">
        <w:rPr>
          <w:rFonts w:cs="Arial"/>
          <w:sz w:val="24"/>
        </w:rPr>
        <w:t xml:space="preserve"> ensure that the automatic weather stations will be managed and maintained by local community people with the support of sub-district administrative offices. A team from the Faculty of Science and Technology, PSU </w:t>
      </w:r>
      <w:proofErr w:type="spellStart"/>
      <w:r w:rsidRPr="00360D88">
        <w:rPr>
          <w:rFonts w:cs="Arial"/>
          <w:sz w:val="24"/>
        </w:rPr>
        <w:t>Pattani</w:t>
      </w:r>
      <w:proofErr w:type="spellEnd"/>
      <w:r w:rsidRPr="00360D88">
        <w:rPr>
          <w:rFonts w:cs="Arial"/>
          <w:sz w:val="24"/>
        </w:rPr>
        <w:t xml:space="preserve"> Campus,</w:t>
      </w:r>
      <w:r w:rsidR="00454701">
        <w:rPr>
          <w:rFonts w:cs="Arial"/>
          <w:sz w:val="24"/>
        </w:rPr>
        <w:t xml:space="preserve"> and the </w:t>
      </w:r>
      <w:proofErr w:type="spellStart"/>
      <w:r w:rsidR="00454701">
        <w:rPr>
          <w:rFonts w:cs="Arial"/>
          <w:sz w:val="24"/>
        </w:rPr>
        <w:t>Pattani</w:t>
      </w:r>
      <w:proofErr w:type="spellEnd"/>
      <w:r w:rsidR="00454701">
        <w:rPr>
          <w:rFonts w:cs="Arial"/>
          <w:sz w:val="24"/>
        </w:rPr>
        <w:t xml:space="preserve"> Bay (PB) Watch</w:t>
      </w:r>
      <w:r w:rsidR="004D4A8E">
        <w:rPr>
          <w:rFonts w:cs="Arial"/>
          <w:sz w:val="24"/>
        </w:rPr>
        <w:t>,</w:t>
      </w:r>
      <w:r w:rsidRPr="00360D88">
        <w:rPr>
          <w:rFonts w:cs="Arial"/>
          <w:sz w:val="24"/>
        </w:rPr>
        <w:t xml:space="preserve"> led by Dr </w:t>
      </w:r>
      <w:proofErr w:type="spellStart"/>
      <w:r w:rsidRPr="00360D88">
        <w:rPr>
          <w:rFonts w:cs="Arial"/>
          <w:sz w:val="24"/>
        </w:rPr>
        <w:t>Somporn</w:t>
      </w:r>
      <w:proofErr w:type="spellEnd"/>
      <w:r w:rsidRPr="00360D88">
        <w:rPr>
          <w:rFonts w:cs="Arial"/>
          <w:sz w:val="24"/>
        </w:rPr>
        <w:t xml:space="preserve"> </w:t>
      </w:r>
      <w:proofErr w:type="spellStart"/>
      <w:r w:rsidRPr="00360D88">
        <w:rPr>
          <w:rFonts w:cs="Arial"/>
          <w:sz w:val="24"/>
        </w:rPr>
        <w:t>Chuai-aree</w:t>
      </w:r>
      <w:proofErr w:type="spellEnd"/>
      <w:r w:rsidRPr="00360D88">
        <w:rPr>
          <w:rFonts w:cs="Arial"/>
          <w:sz w:val="24"/>
        </w:rPr>
        <w:t xml:space="preserve">, </w:t>
      </w:r>
      <w:r w:rsidR="00A64ACD">
        <w:rPr>
          <w:rFonts w:cs="Arial"/>
          <w:sz w:val="24"/>
        </w:rPr>
        <w:t>has been</w:t>
      </w:r>
      <w:r w:rsidRPr="00360D88">
        <w:rPr>
          <w:rFonts w:cs="Arial"/>
          <w:sz w:val="24"/>
        </w:rPr>
        <w:t xml:space="preserve"> responsible for providing training to local communities on monitoring and warning system and for developing participatory disasters preparedness and response plans at the community level</w:t>
      </w:r>
      <w:r w:rsidR="004F41AA">
        <w:rPr>
          <w:rFonts w:cs="Arial"/>
          <w:sz w:val="24"/>
        </w:rPr>
        <w:t>.</w:t>
      </w:r>
    </w:p>
    <w:p w:rsidR="00174574" w:rsidRPr="00360D88" w:rsidRDefault="00174574" w:rsidP="00174574">
      <w:pPr>
        <w:spacing w:line="276" w:lineRule="auto"/>
        <w:ind w:right="278"/>
        <w:jc w:val="both"/>
        <w:rPr>
          <w:rFonts w:cs="Arial"/>
          <w:sz w:val="24"/>
        </w:rPr>
      </w:pPr>
    </w:p>
    <w:p w:rsidR="00174574" w:rsidRPr="00A64ACD" w:rsidRDefault="00174574" w:rsidP="00174574">
      <w:pPr>
        <w:spacing w:line="276" w:lineRule="auto"/>
        <w:jc w:val="both"/>
        <w:rPr>
          <w:rFonts w:cs="Arial"/>
          <w:sz w:val="24"/>
        </w:rPr>
      </w:pPr>
      <w:r w:rsidRPr="00360D88">
        <w:rPr>
          <w:rFonts w:cs="Arial"/>
          <w:sz w:val="24"/>
        </w:rPr>
        <w:t xml:space="preserve">People living along </w:t>
      </w:r>
      <w:proofErr w:type="spellStart"/>
      <w:r w:rsidRPr="00360D88">
        <w:rPr>
          <w:rFonts w:cs="Arial"/>
          <w:sz w:val="24"/>
        </w:rPr>
        <w:t>Pattani</w:t>
      </w:r>
      <w:proofErr w:type="spellEnd"/>
      <w:r w:rsidRPr="00360D88">
        <w:rPr>
          <w:rFonts w:cs="Arial"/>
          <w:sz w:val="24"/>
        </w:rPr>
        <w:t xml:space="preserve"> Bay in the three southern border provinces are affected by common natural disasters such as flash floods indiscriminately. While the automatic weather stations in seven risk-prone areas will minimize any possible loss of human lives and assets, the STEP Project intends to use the management of natural disasters as a t</w:t>
      </w:r>
      <w:r w:rsidR="004F41AA">
        <w:rPr>
          <w:rFonts w:cs="Arial"/>
          <w:sz w:val="24"/>
        </w:rPr>
        <w:t xml:space="preserve">ool for conflict management, </w:t>
      </w:r>
      <w:r w:rsidRPr="00360D88">
        <w:rPr>
          <w:rFonts w:cs="Arial"/>
          <w:sz w:val="24"/>
        </w:rPr>
        <w:t>social cohesion</w:t>
      </w:r>
      <w:r w:rsidR="004F41AA">
        <w:rPr>
          <w:rFonts w:cs="Arial"/>
          <w:sz w:val="24"/>
        </w:rPr>
        <w:t xml:space="preserve"> and self-sustainability</w:t>
      </w:r>
      <w:r w:rsidRPr="00360D88">
        <w:rPr>
          <w:rFonts w:cs="Arial"/>
          <w:sz w:val="24"/>
        </w:rPr>
        <w:t>. This activity focuses on the participation of people in local communities in disaster prevention and response</w:t>
      </w:r>
      <w:r w:rsidR="004F41AA">
        <w:rPr>
          <w:rFonts w:cs="Arial"/>
          <w:sz w:val="24"/>
        </w:rPr>
        <w:t xml:space="preserve"> working toward self-sustaining </w:t>
      </w:r>
      <w:r w:rsidR="004F41AA" w:rsidRPr="00A64ACD">
        <w:rPr>
          <w:rFonts w:cs="Arial"/>
          <w:sz w:val="24"/>
        </w:rPr>
        <w:t>process</w:t>
      </w:r>
      <w:r w:rsidRPr="00A64ACD">
        <w:rPr>
          <w:rFonts w:cs="Arial"/>
          <w:sz w:val="24"/>
        </w:rPr>
        <w:t xml:space="preserve">, serves as a forum for common space to create dialogues on natural disasters rather than political dialogues which are rather sensitive for local communities. The community training will incorporate other factors </w:t>
      </w:r>
      <w:r w:rsidRPr="00A64ACD">
        <w:rPr>
          <w:rFonts w:cs="Arial"/>
          <w:sz w:val="24"/>
        </w:rPr>
        <w:lastRenderedPageBreak/>
        <w:t>such as natural resources management, religious (both Muslim and Buddhist) way of life,</w:t>
      </w:r>
      <w:r w:rsidR="004F41AA" w:rsidRPr="00A64ACD">
        <w:rPr>
          <w:rFonts w:cs="Arial"/>
          <w:sz w:val="24"/>
        </w:rPr>
        <w:t xml:space="preserve"> belief and local wisdom,</w:t>
      </w:r>
      <w:r w:rsidRPr="00A64ACD">
        <w:rPr>
          <w:rFonts w:cs="Arial"/>
          <w:sz w:val="24"/>
        </w:rPr>
        <w:t xml:space="preserve"> dimensions of conflict prevention and social cohesion. </w:t>
      </w:r>
    </w:p>
    <w:p w:rsidR="00151413" w:rsidRPr="00A64ACD" w:rsidRDefault="00151413" w:rsidP="00174574">
      <w:pPr>
        <w:spacing w:line="276" w:lineRule="auto"/>
        <w:jc w:val="both"/>
        <w:rPr>
          <w:rFonts w:cs="Arial"/>
          <w:sz w:val="24"/>
        </w:rPr>
      </w:pPr>
    </w:p>
    <w:p w:rsidR="00C0170B" w:rsidRPr="00A64ACD" w:rsidRDefault="00151413" w:rsidP="00C0170B">
      <w:pPr>
        <w:spacing w:line="276" w:lineRule="auto"/>
        <w:jc w:val="both"/>
        <w:rPr>
          <w:rFonts w:cs="Arial"/>
          <w:sz w:val="24"/>
        </w:rPr>
      </w:pPr>
      <w:r w:rsidRPr="00A64ACD">
        <w:rPr>
          <w:rFonts w:cs="Arial"/>
          <w:sz w:val="24"/>
        </w:rPr>
        <w:t xml:space="preserve">During the reporting period, the project managed to train community leaders and local people on natural resources and natural disaster management to become natural disaster management volunteers and to establish a local natural disaster management network in the three southern border provinces. The 184 volunteers (44 women and 140 men) are from both Muslim and Buddhist communities in 24 villages, 19 sub-districts and 9 districts of </w:t>
      </w:r>
      <w:proofErr w:type="spellStart"/>
      <w:r w:rsidRPr="00A64ACD">
        <w:rPr>
          <w:rFonts w:cs="Arial"/>
          <w:sz w:val="24"/>
        </w:rPr>
        <w:t>Pattani</w:t>
      </w:r>
      <w:proofErr w:type="spellEnd"/>
      <w:r w:rsidRPr="00A64ACD">
        <w:rPr>
          <w:rFonts w:cs="Arial"/>
          <w:sz w:val="24"/>
        </w:rPr>
        <w:t xml:space="preserve">, </w:t>
      </w:r>
      <w:proofErr w:type="spellStart"/>
      <w:r w:rsidRPr="00A64ACD">
        <w:rPr>
          <w:rFonts w:cs="Arial"/>
          <w:sz w:val="24"/>
        </w:rPr>
        <w:t>Yala</w:t>
      </w:r>
      <w:proofErr w:type="spellEnd"/>
      <w:r w:rsidRPr="00A64ACD">
        <w:rPr>
          <w:rFonts w:cs="Arial"/>
          <w:sz w:val="24"/>
        </w:rPr>
        <w:t xml:space="preserve"> and </w:t>
      </w:r>
      <w:proofErr w:type="spellStart"/>
      <w:r w:rsidRPr="00A64ACD">
        <w:rPr>
          <w:rFonts w:cs="Arial"/>
          <w:sz w:val="24"/>
        </w:rPr>
        <w:t>Narathiwat</w:t>
      </w:r>
      <w:proofErr w:type="spellEnd"/>
      <w:r w:rsidRPr="00A64ACD">
        <w:rPr>
          <w:rFonts w:cs="Arial"/>
          <w:sz w:val="24"/>
        </w:rPr>
        <w:t xml:space="preserve">. The volunteers will be assigned to automatic weather stations in their areas in 2013. </w:t>
      </w:r>
      <w:r w:rsidR="00C0170B" w:rsidRPr="00A64ACD">
        <w:rPr>
          <w:rFonts w:cs="Arial"/>
          <w:sz w:val="24"/>
        </w:rPr>
        <w:t xml:space="preserve">The project experienced the delay in setting up the seven automatic weather stations (AWS) in the three southern border provinces by the Friends in Need (of “PA”) Volunteers Foundation due to increasing violence in the selected sites which makes it difficult for the technical teams to access. It is expected that the technical work will be completed by </w:t>
      </w:r>
      <w:r w:rsidR="00FA5ADF">
        <w:rPr>
          <w:rFonts w:cs="Arial"/>
          <w:sz w:val="24"/>
        </w:rPr>
        <w:t>March</w:t>
      </w:r>
      <w:r w:rsidR="00C0170B" w:rsidRPr="00A64ACD">
        <w:rPr>
          <w:rFonts w:cs="Arial"/>
          <w:sz w:val="24"/>
        </w:rPr>
        <w:t xml:space="preserve"> 2013.</w:t>
      </w:r>
    </w:p>
    <w:p w:rsidR="00151413" w:rsidRPr="00151413" w:rsidRDefault="00151413" w:rsidP="00174574">
      <w:pPr>
        <w:spacing w:line="276" w:lineRule="auto"/>
        <w:jc w:val="both"/>
        <w:rPr>
          <w:rFonts w:cs="Arial"/>
          <w:color w:val="FF0000"/>
          <w:sz w:val="24"/>
        </w:rPr>
      </w:pPr>
    </w:p>
    <w:p w:rsidR="00830F54" w:rsidRPr="000F318B" w:rsidRDefault="00830F54" w:rsidP="00880F5E">
      <w:pPr>
        <w:spacing w:line="276" w:lineRule="auto"/>
        <w:jc w:val="both"/>
        <w:rPr>
          <w:rFonts w:cs="Arial"/>
          <w:sz w:val="24"/>
        </w:rPr>
      </w:pPr>
    </w:p>
    <w:p w:rsidR="00887C61" w:rsidRPr="000F318B" w:rsidRDefault="00887C61" w:rsidP="000755F1">
      <w:pPr>
        <w:spacing w:line="276" w:lineRule="auto"/>
        <w:jc w:val="both"/>
        <w:rPr>
          <w:rFonts w:cs="Arial"/>
          <w:b/>
          <w:bCs/>
          <w:sz w:val="24"/>
        </w:rPr>
      </w:pPr>
      <w:r w:rsidRPr="000F318B">
        <w:rPr>
          <w:rFonts w:cs="Arial"/>
          <w:b/>
          <w:bCs/>
          <w:sz w:val="24"/>
        </w:rPr>
        <w:t xml:space="preserve">Output 6: Increased knowledge of and exposure to various governance models and </w:t>
      </w:r>
      <w:r w:rsidR="000755F1" w:rsidRPr="000F318B">
        <w:rPr>
          <w:rFonts w:cs="Arial"/>
          <w:b/>
          <w:bCs/>
          <w:sz w:val="24"/>
        </w:rPr>
        <w:t>practices among key government officials</w:t>
      </w:r>
    </w:p>
    <w:p w:rsidR="000755F1" w:rsidRPr="000F318B" w:rsidRDefault="000755F1" w:rsidP="000755F1">
      <w:pPr>
        <w:spacing w:line="276" w:lineRule="auto"/>
        <w:jc w:val="both"/>
        <w:rPr>
          <w:rFonts w:cs="Arial"/>
          <w:b/>
          <w:bCs/>
          <w:sz w:val="24"/>
        </w:rPr>
      </w:pPr>
    </w:p>
    <w:p w:rsidR="000755F1" w:rsidRPr="00FD46AF" w:rsidRDefault="00926BCA" w:rsidP="000755F1">
      <w:pPr>
        <w:spacing w:line="276" w:lineRule="auto"/>
        <w:jc w:val="both"/>
        <w:rPr>
          <w:rFonts w:cs="Arial"/>
          <w:sz w:val="24"/>
        </w:rPr>
      </w:pPr>
      <w:r>
        <w:rPr>
          <w:rFonts w:cs="Arial"/>
          <w:sz w:val="24"/>
        </w:rPr>
        <w:t>Eight</w:t>
      </w:r>
      <w:r w:rsidR="00C94F28" w:rsidRPr="000F318B">
        <w:rPr>
          <w:rFonts w:cs="Arial"/>
          <w:sz w:val="24"/>
        </w:rPr>
        <w:t xml:space="preserve"> years of violence have made the conflict in the southern border provinces </w:t>
      </w:r>
      <w:r w:rsidR="00C94F28" w:rsidRPr="00505449">
        <w:rPr>
          <w:rFonts w:cs="Arial"/>
          <w:sz w:val="24"/>
        </w:rPr>
        <w:t xml:space="preserve">a protracted one with endless loss. Confirmed by empirical studies, the root cause of the conflict lies in ethnicity, history and religion resulting in physical, structural and cultural violence for decades. Suppression and deprivation of Malay identity by the state’s apparatus, not complying with local culture and practices, have led to the ‘legitimacy deficit’ of the governance, the </w:t>
      </w:r>
      <w:r w:rsidR="00C94F28" w:rsidRPr="00FD46AF">
        <w:rPr>
          <w:rFonts w:cs="Arial"/>
          <w:sz w:val="24"/>
        </w:rPr>
        <w:t>local feelings of being treated unjustly, and consequently, vicious violence committed by conflict parties. The solution to this prolonged conflict is to address the root cause by plainly exploring alternative governance arrangements, safeguarding justice, while sustaining peace dialogue</w:t>
      </w:r>
      <w:r w:rsidR="00A019B8" w:rsidRPr="00FD46AF">
        <w:rPr>
          <w:rFonts w:cs="Arial"/>
          <w:sz w:val="24"/>
        </w:rPr>
        <w:t>, which is the main component of this output</w:t>
      </w:r>
      <w:r w:rsidR="00C94F28" w:rsidRPr="00FD46AF">
        <w:rPr>
          <w:rFonts w:cs="Arial"/>
          <w:sz w:val="24"/>
        </w:rPr>
        <w:t xml:space="preserve">. </w:t>
      </w:r>
    </w:p>
    <w:p w:rsidR="00887C61" w:rsidRPr="00FD46AF" w:rsidRDefault="00887C61" w:rsidP="00E97FE6">
      <w:pPr>
        <w:spacing w:line="276" w:lineRule="auto"/>
        <w:jc w:val="both"/>
        <w:rPr>
          <w:rFonts w:cs="Arial"/>
          <w:sz w:val="24"/>
        </w:rPr>
      </w:pPr>
    </w:p>
    <w:p w:rsidR="00F27932" w:rsidRPr="00FD46AF" w:rsidRDefault="00F27932" w:rsidP="00F27932">
      <w:pPr>
        <w:spacing w:line="276" w:lineRule="auto"/>
        <w:jc w:val="both"/>
        <w:rPr>
          <w:rFonts w:cs="Arial"/>
          <w:sz w:val="24"/>
        </w:rPr>
      </w:pPr>
      <w:r w:rsidRPr="00FD46AF">
        <w:rPr>
          <w:rFonts w:cs="Arial"/>
          <w:b/>
          <w:bCs/>
          <w:i/>
          <w:iCs/>
          <w:sz w:val="24"/>
        </w:rPr>
        <w:t>Activity 6.</w:t>
      </w:r>
      <w:r>
        <w:rPr>
          <w:rFonts w:cs="Arial"/>
          <w:b/>
          <w:bCs/>
          <w:i/>
          <w:iCs/>
          <w:sz w:val="24"/>
        </w:rPr>
        <w:t>1</w:t>
      </w:r>
      <w:r w:rsidRPr="00FD46AF">
        <w:rPr>
          <w:rFonts w:cs="Arial"/>
          <w:b/>
          <w:bCs/>
          <w:i/>
          <w:iCs/>
          <w:sz w:val="24"/>
        </w:rPr>
        <w:t xml:space="preserve">: </w:t>
      </w:r>
      <w:r>
        <w:rPr>
          <w:rFonts w:cs="Arial"/>
          <w:b/>
          <w:bCs/>
          <w:i/>
          <w:iCs/>
          <w:sz w:val="24"/>
        </w:rPr>
        <w:t>Commissioning study of governance models</w:t>
      </w:r>
    </w:p>
    <w:p w:rsidR="00F27932" w:rsidRDefault="00F27932" w:rsidP="004C0C34">
      <w:pPr>
        <w:spacing w:line="276" w:lineRule="auto"/>
        <w:jc w:val="both"/>
        <w:rPr>
          <w:rFonts w:cs="Arial"/>
          <w:b/>
          <w:bCs/>
          <w:sz w:val="24"/>
        </w:rPr>
      </w:pPr>
    </w:p>
    <w:p w:rsidR="00F27932" w:rsidRPr="00F27932" w:rsidRDefault="00F27932" w:rsidP="004C0C34">
      <w:pPr>
        <w:spacing w:line="276" w:lineRule="auto"/>
        <w:jc w:val="both"/>
        <w:rPr>
          <w:rFonts w:cs="Arial"/>
          <w:sz w:val="24"/>
        </w:rPr>
      </w:pPr>
      <w:proofErr w:type="gramStart"/>
      <w:r w:rsidRPr="00F27932">
        <w:rPr>
          <w:rFonts w:cs="Arial"/>
          <w:sz w:val="24"/>
        </w:rPr>
        <w:t>Completed</w:t>
      </w:r>
      <w:r w:rsidR="00452877">
        <w:rPr>
          <w:rFonts w:cs="Arial"/>
          <w:sz w:val="24"/>
        </w:rPr>
        <w:t xml:space="preserve"> with submission of the research paper</w:t>
      </w:r>
      <w:r w:rsidRPr="00F27932">
        <w:rPr>
          <w:rFonts w:cs="Arial"/>
          <w:sz w:val="24"/>
        </w:rPr>
        <w:t>.</w:t>
      </w:r>
      <w:proofErr w:type="gramEnd"/>
    </w:p>
    <w:p w:rsidR="00F27932" w:rsidRDefault="00F27932" w:rsidP="004C0C34">
      <w:pPr>
        <w:spacing w:line="276" w:lineRule="auto"/>
        <w:jc w:val="both"/>
        <w:rPr>
          <w:rFonts w:cs="Arial"/>
          <w:b/>
          <w:bCs/>
          <w:i/>
          <w:iCs/>
          <w:sz w:val="24"/>
        </w:rPr>
      </w:pPr>
    </w:p>
    <w:p w:rsidR="00083182" w:rsidRPr="00FD46AF" w:rsidRDefault="00083182" w:rsidP="004C0C34">
      <w:pPr>
        <w:spacing w:line="276" w:lineRule="auto"/>
        <w:jc w:val="both"/>
        <w:rPr>
          <w:rFonts w:cs="Arial"/>
          <w:sz w:val="24"/>
        </w:rPr>
      </w:pPr>
      <w:r w:rsidRPr="00FD46AF">
        <w:rPr>
          <w:rFonts w:cs="Arial"/>
          <w:b/>
          <w:bCs/>
          <w:i/>
          <w:iCs/>
          <w:sz w:val="24"/>
        </w:rPr>
        <w:t>Activity 6.2: Supporting series of discussions on governance models and decentralization</w:t>
      </w:r>
    </w:p>
    <w:p w:rsidR="0067068F" w:rsidRPr="00AA5520" w:rsidRDefault="0067068F" w:rsidP="00862B02">
      <w:pPr>
        <w:spacing w:line="276" w:lineRule="auto"/>
        <w:jc w:val="both"/>
        <w:rPr>
          <w:rFonts w:cs="Arial"/>
          <w:sz w:val="24"/>
        </w:rPr>
      </w:pPr>
    </w:p>
    <w:p w:rsidR="00862B02" w:rsidRPr="00AA5520" w:rsidRDefault="006B59B9" w:rsidP="00862B02">
      <w:pPr>
        <w:spacing w:line="276" w:lineRule="auto"/>
        <w:jc w:val="both"/>
        <w:rPr>
          <w:rFonts w:cs="Arial"/>
          <w:sz w:val="24"/>
        </w:rPr>
      </w:pPr>
      <w:r w:rsidRPr="00AA5520">
        <w:rPr>
          <w:rFonts w:cs="Arial"/>
          <w:sz w:val="24"/>
        </w:rPr>
        <w:t xml:space="preserve">Completing </w:t>
      </w:r>
      <w:r w:rsidR="00FF2905" w:rsidRPr="00AA5520">
        <w:rPr>
          <w:rFonts w:cs="Arial"/>
          <w:sz w:val="24"/>
        </w:rPr>
        <w:t>t</w:t>
      </w:r>
      <w:r w:rsidRPr="00AA5520">
        <w:rPr>
          <w:rFonts w:cs="Arial"/>
          <w:sz w:val="24"/>
        </w:rPr>
        <w:t>he research on Government Models in Southern Border Provinces through Citizens Jury Process,</w:t>
      </w:r>
      <w:r w:rsidR="00FF2905" w:rsidRPr="00AA5520">
        <w:rPr>
          <w:rFonts w:cs="Arial"/>
          <w:sz w:val="24"/>
        </w:rPr>
        <w:t xml:space="preserve"> the STEP Project</w:t>
      </w:r>
      <w:r w:rsidR="000B5B96" w:rsidRPr="00AA5520">
        <w:rPr>
          <w:rFonts w:cs="Arial"/>
          <w:sz w:val="24"/>
        </w:rPr>
        <w:t xml:space="preserve"> </w:t>
      </w:r>
      <w:r w:rsidR="00EB5B4F" w:rsidRPr="00AA5520">
        <w:rPr>
          <w:rFonts w:cs="Arial"/>
          <w:sz w:val="24"/>
        </w:rPr>
        <w:t xml:space="preserve">continued </w:t>
      </w:r>
      <w:r w:rsidR="00CD7236" w:rsidRPr="00AA5520">
        <w:rPr>
          <w:rFonts w:cs="Arial"/>
          <w:sz w:val="24"/>
        </w:rPr>
        <w:t>to explore innovative ideas from various and multi-level peace dialogues. T</w:t>
      </w:r>
      <w:r w:rsidR="00A87966" w:rsidRPr="00AA5520">
        <w:rPr>
          <w:rFonts w:cs="Arial"/>
          <w:sz w:val="24"/>
        </w:rPr>
        <w:t>hree</w:t>
      </w:r>
      <w:r w:rsidR="009620D6" w:rsidRPr="00AA5520">
        <w:rPr>
          <w:rFonts w:cs="Arial"/>
          <w:sz w:val="24"/>
        </w:rPr>
        <w:t xml:space="preserve"> Conflict Analysis Workshops </w:t>
      </w:r>
      <w:r w:rsidR="00CD7236" w:rsidRPr="00AA5520">
        <w:rPr>
          <w:rFonts w:cs="Arial"/>
          <w:sz w:val="24"/>
        </w:rPr>
        <w:t xml:space="preserve">were </w:t>
      </w:r>
      <w:r w:rsidR="00CD7236" w:rsidRPr="00AA5520">
        <w:rPr>
          <w:rFonts w:cs="Arial"/>
          <w:sz w:val="24"/>
        </w:rPr>
        <w:lastRenderedPageBreak/>
        <w:t xml:space="preserve">conducted </w:t>
      </w:r>
      <w:r w:rsidR="009620D6" w:rsidRPr="00AA5520">
        <w:rPr>
          <w:rFonts w:cs="Arial"/>
          <w:sz w:val="24"/>
        </w:rPr>
        <w:t>during this reporting period. Narratives of Conflict (19 to 20 March)</w:t>
      </w:r>
      <w:r w:rsidR="00A87966" w:rsidRPr="00AA5520">
        <w:rPr>
          <w:rFonts w:cs="Arial"/>
          <w:sz w:val="24"/>
        </w:rPr>
        <w:t>,</w:t>
      </w:r>
      <w:r w:rsidR="009620D6" w:rsidRPr="00AA5520">
        <w:rPr>
          <w:rFonts w:cs="Arial"/>
          <w:sz w:val="24"/>
        </w:rPr>
        <w:t xml:space="preserve"> Assessment of Peace Efforts (10 to 12 June)</w:t>
      </w:r>
      <w:r w:rsidR="00A87966" w:rsidRPr="00AA5520">
        <w:rPr>
          <w:rFonts w:cs="Arial"/>
          <w:sz w:val="24"/>
        </w:rPr>
        <w:t xml:space="preserve"> and Roadmap for Peace</w:t>
      </w:r>
      <w:r w:rsidR="0028029C" w:rsidRPr="00AA5520">
        <w:rPr>
          <w:rFonts w:cs="Arial"/>
          <w:sz w:val="24"/>
        </w:rPr>
        <w:t xml:space="preserve"> (12-13 October)</w:t>
      </w:r>
      <w:r w:rsidR="009620D6" w:rsidRPr="00AA5520">
        <w:rPr>
          <w:rFonts w:cs="Arial"/>
          <w:sz w:val="24"/>
        </w:rPr>
        <w:t xml:space="preserve"> were </w:t>
      </w:r>
      <w:r w:rsidR="00862B02" w:rsidRPr="00AA5520">
        <w:rPr>
          <w:rFonts w:cs="Arial"/>
          <w:sz w:val="24"/>
        </w:rPr>
        <w:t xml:space="preserve">the </w:t>
      </w:r>
      <w:r w:rsidR="009620D6" w:rsidRPr="00AA5520">
        <w:rPr>
          <w:rFonts w:cs="Arial"/>
          <w:sz w:val="24"/>
        </w:rPr>
        <w:t>fourth</w:t>
      </w:r>
      <w:r w:rsidR="0028029C" w:rsidRPr="00AA5520">
        <w:rPr>
          <w:rFonts w:cs="Arial"/>
          <w:sz w:val="24"/>
        </w:rPr>
        <w:t xml:space="preserve">, </w:t>
      </w:r>
      <w:r w:rsidR="00862B02" w:rsidRPr="00AA5520">
        <w:rPr>
          <w:rFonts w:cs="Arial"/>
          <w:sz w:val="24"/>
        </w:rPr>
        <w:t>fifth</w:t>
      </w:r>
      <w:r w:rsidR="0028029C" w:rsidRPr="00AA5520">
        <w:rPr>
          <w:rFonts w:cs="Arial"/>
          <w:sz w:val="24"/>
        </w:rPr>
        <w:t xml:space="preserve"> and sixth</w:t>
      </w:r>
      <w:r w:rsidR="00862B02" w:rsidRPr="00AA5520">
        <w:rPr>
          <w:rFonts w:cs="Arial"/>
          <w:sz w:val="24"/>
        </w:rPr>
        <w:t xml:space="preserve"> in the series of Conflict Analysis Workshops, led by Asst Prof </w:t>
      </w:r>
      <w:proofErr w:type="spellStart"/>
      <w:r w:rsidR="00862B02" w:rsidRPr="00AA5520">
        <w:rPr>
          <w:rFonts w:cs="Arial"/>
          <w:sz w:val="24"/>
        </w:rPr>
        <w:t>Srisompob</w:t>
      </w:r>
      <w:proofErr w:type="spellEnd"/>
      <w:r w:rsidR="00862B02" w:rsidRPr="00AA5520">
        <w:rPr>
          <w:rFonts w:cs="Arial"/>
          <w:sz w:val="24"/>
        </w:rPr>
        <w:t xml:space="preserve"> </w:t>
      </w:r>
      <w:proofErr w:type="spellStart"/>
      <w:r w:rsidR="00862B02" w:rsidRPr="00AA5520">
        <w:rPr>
          <w:rFonts w:cs="Arial"/>
          <w:sz w:val="24"/>
        </w:rPr>
        <w:t>Jitpiromsri</w:t>
      </w:r>
      <w:proofErr w:type="spellEnd"/>
      <w:r w:rsidR="00862B02" w:rsidRPr="00AA5520">
        <w:rPr>
          <w:rFonts w:cs="Arial"/>
          <w:sz w:val="24"/>
        </w:rPr>
        <w:t xml:space="preserve">, Director of CSCD and Deep South Watch, and Dr Norbert Ropers, Director of </w:t>
      </w:r>
      <w:proofErr w:type="spellStart"/>
      <w:r w:rsidR="00862B02" w:rsidRPr="00AA5520">
        <w:rPr>
          <w:rFonts w:cs="Arial"/>
          <w:sz w:val="24"/>
        </w:rPr>
        <w:t>Berghof</w:t>
      </w:r>
      <w:proofErr w:type="spellEnd"/>
      <w:r w:rsidR="00862B02" w:rsidRPr="00AA5520">
        <w:rPr>
          <w:rFonts w:cs="Arial"/>
          <w:sz w:val="24"/>
        </w:rPr>
        <w:t xml:space="preserve"> Foundation for Peace Support </w:t>
      </w:r>
      <w:proofErr w:type="spellStart"/>
      <w:r w:rsidR="00862B02" w:rsidRPr="00AA5520">
        <w:rPr>
          <w:rFonts w:cs="Arial"/>
          <w:sz w:val="24"/>
        </w:rPr>
        <w:t>gGmbH</w:t>
      </w:r>
      <w:proofErr w:type="spellEnd"/>
      <w:r w:rsidR="009620D6" w:rsidRPr="00AA5520">
        <w:rPr>
          <w:rFonts w:cs="Arial"/>
          <w:sz w:val="24"/>
        </w:rPr>
        <w:t>.</w:t>
      </w:r>
      <w:r w:rsidR="00862B02" w:rsidRPr="00AA5520">
        <w:rPr>
          <w:rFonts w:cs="Arial"/>
          <w:sz w:val="24"/>
        </w:rPr>
        <w:t xml:space="preserve"> </w:t>
      </w:r>
      <w:r w:rsidR="009620D6" w:rsidRPr="00AA5520">
        <w:rPr>
          <w:rFonts w:cs="Arial"/>
          <w:sz w:val="24"/>
        </w:rPr>
        <w:t>The Conflict Analysis Workshop</w:t>
      </w:r>
      <w:r w:rsidR="00862B02" w:rsidRPr="00AA5520">
        <w:rPr>
          <w:rFonts w:cs="Arial"/>
          <w:sz w:val="24"/>
        </w:rPr>
        <w:t xml:space="preserve"> intends to bring together 25-30 local people (Muslims and Buddhists), religious leaders, government officials, and representatives from civil society and peace institutes to analyze conflicts in the three southern border provinces based on the following steps: </w:t>
      </w:r>
    </w:p>
    <w:p w:rsidR="00862B02" w:rsidRPr="00FD46AF" w:rsidRDefault="00862B02" w:rsidP="003410F0">
      <w:pPr>
        <w:pStyle w:val="ListParagraph"/>
        <w:numPr>
          <w:ilvl w:val="0"/>
          <w:numId w:val="9"/>
        </w:numPr>
        <w:spacing w:line="276" w:lineRule="auto"/>
        <w:jc w:val="both"/>
        <w:rPr>
          <w:rFonts w:cs="Arial"/>
          <w:sz w:val="24"/>
        </w:rPr>
      </w:pPr>
      <w:r w:rsidRPr="00FD46AF">
        <w:rPr>
          <w:rFonts w:cs="Arial"/>
          <w:sz w:val="24"/>
        </w:rPr>
        <w:t xml:space="preserve">To build knowledge on conflict analysis and peace dialogues based on global conflict situations   </w:t>
      </w:r>
    </w:p>
    <w:p w:rsidR="00862B02" w:rsidRPr="00FD46AF" w:rsidRDefault="00862B02" w:rsidP="003410F0">
      <w:pPr>
        <w:pStyle w:val="ListParagraph"/>
        <w:numPr>
          <w:ilvl w:val="0"/>
          <w:numId w:val="9"/>
        </w:numPr>
        <w:spacing w:line="276" w:lineRule="auto"/>
        <w:jc w:val="both"/>
        <w:rPr>
          <w:rFonts w:cs="Arial"/>
          <w:sz w:val="24"/>
        </w:rPr>
      </w:pPr>
      <w:r w:rsidRPr="00FD46AF">
        <w:rPr>
          <w:rFonts w:cs="Arial"/>
          <w:sz w:val="24"/>
        </w:rPr>
        <w:t xml:space="preserve">To integrate global conflict analysis methodologies into the situations of the three southern border provinces </w:t>
      </w:r>
    </w:p>
    <w:p w:rsidR="00862B02" w:rsidRPr="00FD46AF" w:rsidRDefault="00862B02" w:rsidP="003410F0">
      <w:pPr>
        <w:pStyle w:val="ListParagraph"/>
        <w:numPr>
          <w:ilvl w:val="0"/>
          <w:numId w:val="9"/>
        </w:numPr>
        <w:spacing w:line="276" w:lineRule="auto"/>
        <w:jc w:val="both"/>
        <w:rPr>
          <w:rFonts w:cs="Arial"/>
          <w:sz w:val="24"/>
        </w:rPr>
      </w:pPr>
      <w:r w:rsidRPr="00FD46AF">
        <w:rPr>
          <w:rFonts w:cs="Arial"/>
          <w:sz w:val="24"/>
        </w:rPr>
        <w:t>To create a common document to be used as a guideline conflict resolution partners</w:t>
      </w:r>
    </w:p>
    <w:p w:rsidR="00862B02" w:rsidRPr="00FD46AF" w:rsidRDefault="00862B02" w:rsidP="00862B02">
      <w:pPr>
        <w:spacing w:line="276" w:lineRule="auto"/>
        <w:jc w:val="both"/>
        <w:rPr>
          <w:rFonts w:cs="Arial"/>
          <w:sz w:val="24"/>
        </w:rPr>
      </w:pPr>
    </w:p>
    <w:p w:rsidR="00862B02" w:rsidRPr="00FD46AF" w:rsidRDefault="00347BD1" w:rsidP="00862B02">
      <w:pPr>
        <w:spacing w:line="276" w:lineRule="auto"/>
        <w:jc w:val="both"/>
        <w:rPr>
          <w:rFonts w:cs="Arial"/>
          <w:sz w:val="24"/>
        </w:rPr>
      </w:pPr>
      <w:r w:rsidRPr="00FD46AF">
        <w:rPr>
          <w:rFonts w:cs="Arial"/>
          <w:sz w:val="24"/>
        </w:rPr>
        <w:t>Three</w:t>
      </w:r>
      <w:r w:rsidR="00862B02" w:rsidRPr="00FD46AF">
        <w:rPr>
          <w:rFonts w:cs="Arial"/>
          <w:sz w:val="24"/>
        </w:rPr>
        <w:t xml:space="preserve"> Conflict Analysis workshops were organized </w:t>
      </w:r>
      <w:r w:rsidRPr="00FD46AF">
        <w:rPr>
          <w:rFonts w:cs="Arial"/>
          <w:sz w:val="24"/>
        </w:rPr>
        <w:t>in 2011</w:t>
      </w:r>
      <w:r w:rsidR="00862B02" w:rsidRPr="00FD46AF">
        <w:rPr>
          <w:rFonts w:cs="Arial"/>
          <w:sz w:val="24"/>
        </w:rPr>
        <w:t xml:space="preserve"> as follows:</w:t>
      </w:r>
    </w:p>
    <w:p w:rsidR="00862B02" w:rsidRPr="00FD46AF" w:rsidRDefault="00862B02" w:rsidP="003410F0">
      <w:pPr>
        <w:pStyle w:val="ListParagraph"/>
        <w:numPr>
          <w:ilvl w:val="0"/>
          <w:numId w:val="6"/>
        </w:numPr>
        <w:spacing w:line="276" w:lineRule="auto"/>
        <w:jc w:val="both"/>
        <w:rPr>
          <w:rFonts w:cs="Arial"/>
          <w:sz w:val="24"/>
        </w:rPr>
      </w:pPr>
      <w:r w:rsidRPr="00FD46AF">
        <w:rPr>
          <w:rFonts w:cs="Arial"/>
          <w:sz w:val="24"/>
        </w:rPr>
        <w:t>Conflict Analysis Workshop I: Mapping of conflict resolution partners (18-19 September 2011)</w:t>
      </w:r>
    </w:p>
    <w:p w:rsidR="00862B02" w:rsidRPr="00FD46AF" w:rsidRDefault="00862B02" w:rsidP="003410F0">
      <w:pPr>
        <w:pStyle w:val="ListParagraph"/>
        <w:numPr>
          <w:ilvl w:val="0"/>
          <w:numId w:val="6"/>
        </w:numPr>
        <w:spacing w:line="276" w:lineRule="auto"/>
        <w:jc w:val="both"/>
        <w:rPr>
          <w:rFonts w:cs="Arial"/>
          <w:sz w:val="24"/>
        </w:rPr>
      </w:pPr>
      <w:r w:rsidRPr="00FD46AF">
        <w:rPr>
          <w:rFonts w:cs="Arial"/>
          <w:sz w:val="24"/>
        </w:rPr>
        <w:t>Conflict Analysis Workshop II: Exploring sources of conflicts (16-17 October 2011)</w:t>
      </w:r>
    </w:p>
    <w:p w:rsidR="00862B02" w:rsidRPr="00FD46AF" w:rsidRDefault="00862B02" w:rsidP="003410F0">
      <w:pPr>
        <w:pStyle w:val="ListParagraph"/>
        <w:numPr>
          <w:ilvl w:val="0"/>
          <w:numId w:val="6"/>
        </w:numPr>
        <w:spacing w:line="276" w:lineRule="auto"/>
        <w:jc w:val="both"/>
        <w:rPr>
          <w:rFonts w:cs="Arial"/>
          <w:sz w:val="24"/>
        </w:rPr>
      </w:pPr>
      <w:r w:rsidRPr="00FD46AF">
        <w:rPr>
          <w:rFonts w:cs="Arial"/>
          <w:sz w:val="24"/>
        </w:rPr>
        <w:t>Conflicts Analysis Workshop III: Conflict drivers and dynamics (11-12 December 2011)</w:t>
      </w:r>
    </w:p>
    <w:p w:rsidR="00862B02" w:rsidRPr="00FD46AF" w:rsidRDefault="00862B02" w:rsidP="00862B02">
      <w:pPr>
        <w:pStyle w:val="ListParagraph"/>
        <w:spacing w:line="276" w:lineRule="auto"/>
        <w:ind w:left="555"/>
        <w:jc w:val="both"/>
        <w:rPr>
          <w:rFonts w:cs="Arial"/>
          <w:sz w:val="24"/>
        </w:rPr>
      </w:pPr>
    </w:p>
    <w:p w:rsidR="00347BD1" w:rsidRPr="00FD46AF" w:rsidRDefault="00347BD1" w:rsidP="00862B02">
      <w:pPr>
        <w:spacing w:line="276" w:lineRule="auto"/>
        <w:jc w:val="both"/>
        <w:rPr>
          <w:rFonts w:cs="Arial"/>
          <w:sz w:val="24"/>
        </w:rPr>
      </w:pPr>
      <w:r w:rsidRPr="00FD46AF">
        <w:rPr>
          <w:rFonts w:cs="Arial"/>
          <w:sz w:val="24"/>
        </w:rPr>
        <w:t>The fourth workshop</w:t>
      </w:r>
      <w:r w:rsidR="00386C15" w:rsidRPr="00FD46AF">
        <w:rPr>
          <w:rFonts w:cs="Arial"/>
          <w:sz w:val="24"/>
        </w:rPr>
        <w:t xml:space="preserve">, Narratives of Conflict, </w:t>
      </w:r>
      <w:r w:rsidR="00925514" w:rsidRPr="00FD46AF">
        <w:rPr>
          <w:rFonts w:cs="Arial"/>
          <w:sz w:val="24"/>
        </w:rPr>
        <w:t>encouraged</w:t>
      </w:r>
      <w:r w:rsidR="0017676A" w:rsidRPr="00FD46AF">
        <w:rPr>
          <w:rFonts w:cs="Arial"/>
          <w:sz w:val="24"/>
        </w:rPr>
        <w:t xml:space="preserve"> </w:t>
      </w:r>
      <w:r w:rsidR="00925514" w:rsidRPr="00FD46AF">
        <w:rPr>
          <w:rFonts w:cs="Arial"/>
          <w:sz w:val="24"/>
        </w:rPr>
        <w:t>the participants</w:t>
      </w:r>
      <w:r w:rsidR="0017676A" w:rsidRPr="00FD46AF">
        <w:rPr>
          <w:rFonts w:cs="Arial"/>
          <w:sz w:val="24"/>
        </w:rPr>
        <w:t xml:space="preserve"> to use collective memories based on identity, cultural background, ethnicity and religion, to </w:t>
      </w:r>
      <w:r w:rsidR="00925514" w:rsidRPr="00FD46AF">
        <w:rPr>
          <w:rFonts w:cs="Arial"/>
          <w:sz w:val="24"/>
        </w:rPr>
        <w:t>create</w:t>
      </w:r>
      <w:r w:rsidR="0017676A" w:rsidRPr="00FD46AF">
        <w:rPr>
          <w:rFonts w:cs="Arial"/>
          <w:sz w:val="24"/>
        </w:rPr>
        <w:t xml:space="preserve"> a timeline </w:t>
      </w:r>
      <w:r w:rsidR="00925514" w:rsidRPr="00FD46AF">
        <w:rPr>
          <w:rFonts w:cs="Arial"/>
          <w:sz w:val="24"/>
        </w:rPr>
        <w:t>that maps out how the conflict has emerged. This enabled them to understand root causes of the conflict from different perspectives.</w:t>
      </w:r>
    </w:p>
    <w:p w:rsidR="00347BD1" w:rsidRPr="00FD46AF" w:rsidRDefault="00347BD1" w:rsidP="00862B02">
      <w:pPr>
        <w:spacing w:line="276" w:lineRule="auto"/>
        <w:jc w:val="both"/>
        <w:rPr>
          <w:rFonts w:cs="Arial"/>
          <w:sz w:val="24"/>
        </w:rPr>
      </w:pPr>
    </w:p>
    <w:p w:rsidR="00862B02" w:rsidRPr="00433370" w:rsidRDefault="00862B02" w:rsidP="00706A4D">
      <w:pPr>
        <w:spacing w:line="276" w:lineRule="auto"/>
        <w:jc w:val="both"/>
        <w:rPr>
          <w:rFonts w:cs="Arial"/>
          <w:sz w:val="24"/>
        </w:rPr>
      </w:pPr>
      <w:r w:rsidRPr="00FD46AF">
        <w:rPr>
          <w:rFonts w:cs="Arial"/>
          <w:sz w:val="24"/>
        </w:rPr>
        <w:t xml:space="preserve">The fifth workshop focused on the context analysis based on the model of Sri Lanka with various driving forces for both conflicts and peace building. Twenty-five participants representing governments, CSOs, religious organizations and local communities gathered for peace dialogues. Their discussions were mainly on the roles of Organizations of Islamic Cooperation (OIC) in initiating peace process and the decentralization process for conflict resolutions, and the negative driving forces that are in the way of the peace process </w:t>
      </w:r>
      <w:r w:rsidRPr="00433370">
        <w:rPr>
          <w:rFonts w:cs="Arial"/>
          <w:sz w:val="24"/>
        </w:rPr>
        <w:t xml:space="preserve">such as national security policy, unstable politics, unreliable justice system and </w:t>
      </w:r>
      <w:proofErr w:type="spellStart"/>
      <w:r w:rsidRPr="00433370">
        <w:rPr>
          <w:rFonts w:cs="Arial"/>
          <w:sz w:val="24"/>
        </w:rPr>
        <w:t>Islamophobia</w:t>
      </w:r>
      <w:proofErr w:type="spellEnd"/>
      <w:r w:rsidRPr="00433370">
        <w:rPr>
          <w:rFonts w:cs="Arial"/>
          <w:sz w:val="24"/>
        </w:rPr>
        <w:t>.</w:t>
      </w:r>
    </w:p>
    <w:p w:rsidR="00862B02" w:rsidRPr="00433370" w:rsidRDefault="00862B02" w:rsidP="00706A4D">
      <w:pPr>
        <w:spacing w:line="276" w:lineRule="auto"/>
        <w:jc w:val="both"/>
        <w:rPr>
          <w:rFonts w:cs="Arial"/>
          <w:sz w:val="24"/>
        </w:rPr>
      </w:pPr>
    </w:p>
    <w:p w:rsidR="00C87899" w:rsidRPr="00433370" w:rsidRDefault="00925514" w:rsidP="00706A4D">
      <w:pPr>
        <w:spacing w:line="276" w:lineRule="auto"/>
        <w:jc w:val="both"/>
        <w:rPr>
          <w:rFonts w:cs="Arial"/>
          <w:sz w:val="24"/>
        </w:rPr>
      </w:pPr>
      <w:r w:rsidRPr="00433370">
        <w:rPr>
          <w:rFonts w:cs="Arial"/>
          <w:sz w:val="24"/>
        </w:rPr>
        <w:t xml:space="preserve">The </w:t>
      </w:r>
      <w:r w:rsidR="000847BA" w:rsidRPr="00433370">
        <w:rPr>
          <w:rFonts w:cs="Arial"/>
          <w:sz w:val="24"/>
        </w:rPr>
        <w:t>sixth workshop</w:t>
      </w:r>
      <w:r w:rsidR="00293A0B" w:rsidRPr="00433370">
        <w:rPr>
          <w:rFonts w:cs="Arial"/>
          <w:sz w:val="24"/>
        </w:rPr>
        <w:t xml:space="preserve"> </w:t>
      </w:r>
      <w:r w:rsidR="00706A4D" w:rsidRPr="00433370">
        <w:rPr>
          <w:rFonts w:cs="Arial"/>
          <w:sz w:val="24"/>
        </w:rPr>
        <w:t>–</w:t>
      </w:r>
      <w:r w:rsidRPr="00433370">
        <w:rPr>
          <w:rFonts w:cs="Arial"/>
          <w:sz w:val="24"/>
        </w:rPr>
        <w:t xml:space="preserve"> </w:t>
      </w:r>
      <w:r w:rsidR="00706A4D" w:rsidRPr="00433370">
        <w:rPr>
          <w:rFonts w:cs="Arial"/>
          <w:sz w:val="24"/>
        </w:rPr>
        <w:t>R</w:t>
      </w:r>
      <w:r w:rsidRPr="00433370">
        <w:rPr>
          <w:rFonts w:cs="Arial"/>
          <w:sz w:val="24"/>
        </w:rPr>
        <w:t>oadmap</w:t>
      </w:r>
      <w:r w:rsidR="00706A4D" w:rsidRPr="00433370">
        <w:rPr>
          <w:rFonts w:cs="Arial"/>
          <w:sz w:val="24"/>
        </w:rPr>
        <w:t xml:space="preserve"> </w:t>
      </w:r>
      <w:r w:rsidRPr="00433370">
        <w:rPr>
          <w:rFonts w:cs="Arial"/>
          <w:sz w:val="24"/>
        </w:rPr>
        <w:t xml:space="preserve">for </w:t>
      </w:r>
      <w:r w:rsidR="00706A4D" w:rsidRPr="00433370">
        <w:rPr>
          <w:rFonts w:cs="Arial"/>
          <w:sz w:val="24"/>
        </w:rPr>
        <w:t>P</w:t>
      </w:r>
      <w:r w:rsidRPr="00433370">
        <w:rPr>
          <w:rFonts w:cs="Arial"/>
          <w:sz w:val="24"/>
        </w:rPr>
        <w:t>eace, the last of the series to be supported by the STEP Project</w:t>
      </w:r>
      <w:r w:rsidR="00706A4D" w:rsidRPr="00433370">
        <w:rPr>
          <w:rFonts w:cs="Arial"/>
          <w:sz w:val="24"/>
        </w:rPr>
        <w:t>,</w:t>
      </w:r>
      <w:r w:rsidR="00862B02" w:rsidRPr="00433370">
        <w:rPr>
          <w:rFonts w:cs="Arial"/>
          <w:sz w:val="24"/>
        </w:rPr>
        <w:t xml:space="preserve"> </w:t>
      </w:r>
      <w:r w:rsidR="00706A4D" w:rsidRPr="00433370">
        <w:rPr>
          <w:rFonts w:cs="Arial"/>
          <w:sz w:val="24"/>
        </w:rPr>
        <w:t xml:space="preserve">focused on the issues and challenges of the interim process and the transformation processes in a constructive way through negative and positive peace. </w:t>
      </w:r>
      <w:r w:rsidR="00C87899" w:rsidRPr="00433370">
        <w:rPr>
          <w:rFonts w:cs="Arial"/>
          <w:sz w:val="24"/>
        </w:rPr>
        <w:lastRenderedPageBreak/>
        <w:t>Negative peace</w:t>
      </w:r>
      <w:r w:rsidR="00C87899" w:rsidRPr="00433370">
        <w:rPr>
          <w:rFonts w:cs="Arial"/>
          <w:b/>
          <w:bCs/>
          <w:sz w:val="24"/>
        </w:rPr>
        <w:t xml:space="preserve"> </w:t>
      </w:r>
      <w:r w:rsidR="00C87899" w:rsidRPr="00433370">
        <w:rPr>
          <w:rFonts w:cs="Arial"/>
          <w:sz w:val="24"/>
        </w:rPr>
        <w:t>is the absence of direct violence (physical, verbal, and psychological) between individuals, groups, and governments. The concept of negative peace addresses immediate symptoms, the conditions of war, and the use and effects of force and weapons. Positive peace is more than the absence of violence; it is the presence of social justice through equal opportunity, a fair distribution of power and resources, equal protection and impartial enforcement of law.</w:t>
      </w:r>
    </w:p>
    <w:p w:rsidR="00C87899" w:rsidRPr="00433370" w:rsidRDefault="00C87899" w:rsidP="007E57F3">
      <w:pPr>
        <w:spacing w:line="276" w:lineRule="auto"/>
        <w:jc w:val="both"/>
        <w:rPr>
          <w:rFonts w:cs="Arial"/>
          <w:sz w:val="24"/>
        </w:rPr>
      </w:pPr>
    </w:p>
    <w:p w:rsidR="00433370" w:rsidRPr="00433370" w:rsidRDefault="00433370" w:rsidP="00433370">
      <w:pPr>
        <w:pStyle w:val="NormalWeb"/>
        <w:spacing w:before="0" w:beforeAutospacing="0" w:after="0" w:afterAutospacing="0" w:line="276" w:lineRule="auto"/>
        <w:jc w:val="both"/>
        <w:rPr>
          <w:rFonts w:ascii="Arial" w:hAnsi="Arial" w:cs="Arial"/>
        </w:rPr>
      </w:pPr>
      <w:r w:rsidRPr="00433370">
        <w:rPr>
          <w:rFonts w:ascii="Arial" w:hAnsi="Arial" w:cs="Arial"/>
        </w:rPr>
        <w:t xml:space="preserve">The project solely supported six Conflict Analysis Workshops from September 2011 through October 2012, paving the way for the Insider Peace-building Platform (IPP) – a multi-donor action research aiming to support the development of an inclusive insider peace-building platform in the three southern border provinces with a parallel systematic assessment and reflection process driven by a group of scholar-practitioners. </w:t>
      </w:r>
    </w:p>
    <w:p w:rsidR="00433370" w:rsidRPr="00433370" w:rsidRDefault="00433370" w:rsidP="00433370">
      <w:pPr>
        <w:pStyle w:val="NormalWeb"/>
        <w:spacing w:before="0" w:beforeAutospacing="0" w:after="0" w:afterAutospacing="0" w:line="276" w:lineRule="auto"/>
        <w:jc w:val="both"/>
        <w:rPr>
          <w:rFonts w:ascii="Arial" w:hAnsi="Arial" w:cs="Arial"/>
        </w:rPr>
      </w:pPr>
    </w:p>
    <w:p w:rsidR="005C787B" w:rsidRPr="00433370" w:rsidRDefault="005C787B" w:rsidP="005C787B">
      <w:pPr>
        <w:pStyle w:val="NormalWeb"/>
        <w:spacing w:before="0" w:beforeAutospacing="0" w:after="0" w:afterAutospacing="0" w:line="276" w:lineRule="auto"/>
        <w:jc w:val="both"/>
        <w:rPr>
          <w:rFonts w:ascii="Arial" w:hAnsi="Arial" w:cs="Arial"/>
        </w:rPr>
      </w:pPr>
      <w:r w:rsidRPr="00433370">
        <w:rPr>
          <w:rFonts w:ascii="Arial" w:hAnsi="Arial" w:cs="Arial"/>
        </w:rPr>
        <w:t xml:space="preserve">The STEP Project signed the Memorandum of Agreement (MOA) with the Center for the Study of Conflict and Cultural Diversity (CSCD) to </w:t>
      </w:r>
      <w:r w:rsidR="00433370" w:rsidRPr="00433370">
        <w:rPr>
          <w:rFonts w:ascii="Arial" w:hAnsi="Arial" w:cs="Arial"/>
        </w:rPr>
        <w:t xml:space="preserve">partially </w:t>
      </w:r>
      <w:r w:rsidRPr="00433370">
        <w:rPr>
          <w:rFonts w:ascii="Arial" w:hAnsi="Arial" w:cs="Arial"/>
        </w:rPr>
        <w:t xml:space="preserve">implement the Insider Peace-building Platform (IPP) for the Southern Border Provinces of Thailand in September. This action research aims to support the development of an inclusive insider peace-building platform for the </w:t>
      </w:r>
      <w:r w:rsidR="00433370" w:rsidRPr="00433370">
        <w:rPr>
          <w:rFonts w:ascii="Arial" w:hAnsi="Arial" w:cs="Arial"/>
        </w:rPr>
        <w:t xml:space="preserve">southern border provinces of </w:t>
      </w:r>
      <w:r w:rsidRPr="00433370">
        <w:rPr>
          <w:rFonts w:ascii="Arial" w:hAnsi="Arial" w:cs="Arial"/>
        </w:rPr>
        <w:t>Thailand with a parallel systematic assessment and reflection process driven by a group of scholar-practitioners who are participants themselves in the emerging IPP. This is seen as a social scientific method which is particularly useful for the accomplishment of social change and organizational learning processes. The implementation period for this activity is from 1 September 2012 to 31 May 2013.</w:t>
      </w:r>
    </w:p>
    <w:p w:rsidR="005C787B" w:rsidRPr="00433370" w:rsidRDefault="005C787B" w:rsidP="005C787B">
      <w:pPr>
        <w:spacing w:line="276" w:lineRule="auto"/>
        <w:jc w:val="both"/>
        <w:rPr>
          <w:rFonts w:cs="Arial"/>
          <w:sz w:val="24"/>
        </w:rPr>
      </w:pPr>
    </w:p>
    <w:p w:rsidR="005C787B" w:rsidRPr="00433370" w:rsidRDefault="00433370" w:rsidP="005C787B">
      <w:pPr>
        <w:spacing w:line="276" w:lineRule="auto"/>
        <w:jc w:val="both"/>
        <w:rPr>
          <w:rFonts w:cs="Arial"/>
          <w:sz w:val="24"/>
          <w:lang w:bidi="th-TH"/>
        </w:rPr>
      </w:pPr>
      <w:r w:rsidRPr="00433370">
        <w:rPr>
          <w:rFonts w:cs="Arial"/>
          <w:sz w:val="24"/>
        </w:rPr>
        <w:t>In 2012, the</w:t>
      </w:r>
      <w:r w:rsidR="005C787B" w:rsidRPr="00433370">
        <w:rPr>
          <w:rFonts w:cs="Arial"/>
          <w:sz w:val="24"/>
        </w:rPr>
        <w:t xml:space="preserve"> project supported CSCD to conduct a series of interviews and small group meetings in </w:t>
      </w:r>
      <w:proofErr w:type="spellStart"/>
      <w:r w:rsidR="005C787B" w:rsidRPr="00433370">
        <w:rPr>
          <w:rFonts w:cs="Arial"/>
          <w:sz w:val="24"/>
        </w:rPr>
        <w:t>Pattani</w:t>
      </w:r>
      <w:proofErr w:type="spellEnd"/>
      <w:r w:rsidR="005C787B" w:rsidRPr="00433370">
        <w:rPr>
          <w:rFonts w:cs="Arial"/>
          <w:sz w:val="24"/>
        </w:rPr>
        <w:t xml:space="preserve"> and Bangkok with IPP participants to reflect on the assessment of conflict analysis workshops, and to make plans for the development of </w:t>
      </w:r>
      <w:r w:rsidR="005C787B" w:rsidRPr="00433370">
        <w:rPr>
          <w:rFonts w:cs="Arial"/>
          <w:sz w:val="24"/>
          <w:lang w:bidi="th-TH"/>
        </w:rPr>
        <w:t xml:space="preserve">a comprehensive Roadmap for </w:t>
      </w:r>
      <w:r w:rsidR="005C787B" w:rsidRPr="00433370">
        <w:rPr>
          <w:rFonts w:cs="Arial"/>
          <w:sz w:val="24"/>
        </w:rPr>
        <w:t>P</w:t>
      </w:r>
      <w:r w:rsidR="005C787B" w:rsidRPr="00433370">
        <w:rPr>
          <w:rFonts w:cs="Arial"/>
          <w:sz w:val="24"/>
          <w:lang w:bidi="th-TH"/>
        </w:rPr>
        <w:t>eace</w:t>
      </w:r>
      <w:r w:rsidR="005C787B" w:rsidRPr="00433370">
        <w:rPr>
          <w:rFonts w:cs="Arial"/>
          <w:sz w:val="24"/>
        </w:rPr>
        <w:t xml:space="preserve">. Two 2-day workshops to simulate peace negotiation approaches (Peace Writ Large and Peace Writ Little) for the conflict in the three southern border provinces, supported by the Embassy of Finland, were organized in December 2012. Introduced by CDA Collaborative Learning Project, Peace Writ Large aims for conflict transformation and prevention with 2-state solutions; whereas, Peace Writ Small requires a step-by-step peace building process involving various stakeholders. The next step for 2013 is to develop training of </w:t>
      </w:r>
      <w:proofErr w:type="gramStart"/>
      <w:r w:rsidR="005C787B" w:rsidRPr="00433370">
        <w:rPr>
          <w:rFonts w:cs="Arial"/>
          <w:sz w:val="24"/>
        </w:rPr>
        <w:t>trainers</w:t>
      </w:r>
      <w:proofErr w:type="gramEnd"/>
      <w:r w:rsidR="005C787B" w:rsidRPr="00433370">
        <w:rPr>
          <w:rFonts w:cs="Arial"/>
          <w:sz w:val="24"/>
        </w:rPr>
        <w:t xml:space="preserve"> guidelines for potential government officials, CBOs and CSOs based on the IPP process, and to publish the IPP action-research as a policy brief. </w:t>
      </w:r>
    </w:p>
    <w:p w:rsidR="005C787B" w:rsidRPr="00767CF4" w:rsidRDefault="005C787B" w:rsidP="007E57F3">
      <w:pPr>
        <w:spacing w:line="276" w:lineRule="auto"/>
        <w:jc w:val="both"/>
        <w:rPr>
          <w:rFonts w:cs="Arial"/>
          <w:sz w:val="24"/>
        </w:rPr>
      </w:pPr>
    </w:p>
    <w:p w:rsidR="00931D54" w:rsidRPr="00767CF4" w:rsidRDefault="00931D54" w:rsidP="007E57F3">
      <w:pPr>
        <w:spacing w:line="276" w:lineRule="auto"/>
        <w:jc w:val="both"/>
        <w:rPr>
          <w:rFonts w:cs="Arial"/>
          <w:b/>
          <w:bCs/>
          <w:sz w:val="24"/>
        </w:rPr>
      </w:pPr>
      <w:r w:rsidRPr="00767CF4">
        <w:rPr>
          <w:rFonts w:cs="Arial"/>
          <w:b/>
          <w:bCs/>
          <w:sz w:val="24"/>
        </w:rPr>
        <w:t>Output 7: Enhanced knowledge and capacities of government officials at the provincial level to provide effective dispute resolution mechanism</w:t>
      </w:r>
    </w:p>
    <w:p w:rsidR="00910ED4" w:rsidRPr="00767CF4" w:rsidRDefault="00910ED4" w:rsidP="007E57F3">
      <w:pPr>
        <w:spacing w:line="276" w:lineRule="auto"/>
        <w:jc w:val="both"/>
        <w:rPr>
          <w:rFonts w:cs="Arial"/>
          <w:sz w:val="24"/>
        </w:rPr>
      </w:pPr>
    </w:p>
    <w:p w:rsidR="00931D54" w:rsidRPr="009B55FA" w:rsidRDefault="00DE58F6" w:rsidP="007E57F3">
      <w:pPr>
        <w:pStyle w:val="ListParagraph"/>
        <w:spacing w:line="276" w:lineRule="auto"/>
        <w:ind w:left="0"/>
        <w:jc w:val="both"/>
        <w:rPr>
          <w:rFonts w:cs="Arial"/>
          <w:sz w:val="24"/>
        </w:rPr>
      </w:pPr>
      <w:r w:rsidRPr="000C12BD">
        <w:rPr>
          <w:rFonts w:cs="Arial"/>
          <w:sz w:val="24"/>
          <w:lang w:bidi="en-US"/>
        </w:rPr>
        <w:lastRenderedPageBreak/>
        <w:t>T</w:t>
      </w:r>
      <w:r w:rsidR="008B3398" w:rsidRPr="000C12BD">
        <w:rPr>
          <w:rFonts w:cs="Arial"/>
          <w:sz w:val="24"/>
          <w:lang w:bidi="en-US"/>
        </w:rPr>
        <w:t xml:space="preserve">his component </w:t>
      </w:r>
      <w:r w:rsidR="007B26C7" w:rsidRPr="000C12BD">
        <w:rPr>
          <w:rFonts w:cs="Arial"/>
          <w:sz w:val="24"/>
          <w:lang w:bidi="en-US"/>
        </w:rPr>
        <w:t>focuses</w:t>
      </w:r>
      <w:r w:rsidR="008B3398" w:rsidRPr="000C12BD">
        <w:rPr>
          <w:rFonts w:cs="Arial"/>
          <w:sz w:val="24"/>
          <w:lang w:bidi="en-US"/>
        </w:rPr>
        <w:t xml:space="preserve"> on designing conflict prevention/resolution mechanisms and tools for</w:t>
      </w:r>
      <w:r w:rsidR="006A0793" w:rsidRPr="000C12BD">
        <w:rPr>
          <w:rFonts w:cs="Arial"/>
          <w:sz w:val="24"/>
          <w:lang w:bidi="en-US"/>
        </w:rPr>
        <w:t xml:space="preserve"> training of government officials </w:t>
      </w:r>
      <w:r w:rsidR="006A0793" w:rsidRPr="009B55FA">
        <w:rPr>
          <w:rFonts w:cs="Arial"/>
          <w:sz w:val="24"/>
          <w:lang w:bidi="en-US"/>
        </w:rPr>
        <w:t>and communities</w:t>
      </w:r>
      <w:r w:rsidR="008B3398" w:rsidRPr="009B55FA">
        <w:rPr>
          <w:rFonts w:cs="Arial"/>
          <w:sz w:val="24"/>
          <w:lang w:bidi="en-US"/>
        </w:rPr>
        <w:t xml:space="preserve"> the three southern border provinces of Thailand. </w:t>
      </w:r>
      <w:r w:rsidR="000C12BD" w:rsidRPr="009B55FA">
        <w:rPr>
          <w:rFonts w:cs="Arial"/>
          <w:sz w:val="24"/>
        </w:rPr>
        <w:t>This component is inter-related with others components of the project with the ultimate aim to finally create social cohesion and to reduce conflicts and disputes in southern border provinces</w:t>
      </w:r>
      <w:r w:rsidR="008B3398" w:rsidRPr="009B55FA">
        <w:rPr>
          <w:rFonts w:cs="Arial"/>
          <w:sz w:val="24"/>
        </w:rPr>
        <w:t xml:space="preserve">. </w:t>
      </w:r>
    </w:p>
    <w:p w:rsidR="009A7C01" w:rsidRPr="009B55FA" w:rsidRDefault="009A7C01" w:rsidP="00DE58F6">
      <w:pPr>
        <w:pStyle w:val="ListParagraph"/>
        <w:spacing w:line="276" w:lineRule="auto"/>
        <w:ind w:left="0"/>
        <w:jc w:val="both"/>
        <w:rPr>
          <w:rFonts w:cs="Arial"/>
          <w:sz w:val="24"/>
        </w:rPr>
      </w:pPr>
    </w:p>
    <w:p w:rsidR="009A7C01" w:rsidRPr="009B55FA" w:rsidRDefault="009A7C01" w:rsidP="00DE58F6">
      <w:pPr>
        <w:spacing w:line="276" w:lineRule="auto"/>
        <w:jc w:val="both"/>
        <w:rPr>
          <w:rFonts w:cs="Arial"/>
          <w:b/>
          <w:bCs/>
          <w:i/>
          <w:iCs/>
          <w:sz w:val="24"/>
        </w:rPr>
      </w:pPr>
      <w:r w:rsidRPr="009B55FA">
        <w:rPr>
          <w:rFonts w:cs="Arial"/>
          <w:b/>
          <w:bCs/>
          <w:i/>
          <w:iCs/>
          <w:sz w:val="24"/>
        </w:rPr>
        <w:t>Activity 7.1: Training provided to government officials and communities for dispute resolution structures in mediation, knowledge of relevant laws</w:t>
      </w:r>
    </w:p>
    <w:p w:rsidR="009A7C01" w:rsidRPr="009B55FA" w:rsidRDefault="009A7C01" w:rsidP="00DE58F6">
      <w:pPr>
        <w:spacing w:line="276" w:lineRule="auto"/>
        <w:jc w:val="both"/>
        <w:rPr>
          <w:rFonts w:cs="Arial"/>
          <w:b/>
          <w:bCs/>
          <w:i/>
          <w:iCs/>
          <w:sz w:val="24"/>
        </w:rPr>
      </w:pPr>
    </w:p>
    <w:p w:rsidR="00AD3698" w:rsidRPr="009B55FA" w:rsidRDefault="00EB4BAE"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sidRPr="009B55FA">
        <w:rPr>
          <w:rFonts w:cs="Arial"/>
          <w:sz w:val="24"/>
        </w:rPr>
        <w:t xml:space="preserve">In parallel with output 6, </w:t>
      </w:r>
      <w:r w:rsidR="00AD3698" w:rsidRPr="009B55FA">
        <w:rPr>
          <w:rFonts w:cs="Arial"/>
          <w:sz w:val="24"/>
        </w:rPr>
        <w:t>the STEP Project supported People’s College</w:t>
      </w:r>
      <w:r w:rsidR="00AD3698" w:rsidRPr="009B55FA">
        <w:rPr>
          <w:sz w:val="24"/>
        </w:rPr>
        <w:t xml:space="preserve"> to train potential young people and community leaders (</w:t>
      </w:r>
      <w:r w:rsidR="00AD3698" w:rsidRPr="009B55FA">
        <w:rPr>
          <w:rFonts w:cs="Arial"/>
          <w:sz w:val="24"/>
          <w:lang w:bidi="en-US"/>
        </w:rPr>
        <w:t>Track 3 of the Peace Building Strategy Framework: local grassroots/mainstream society)</w:t>
      </w:r>
      <w:r w:rsidR="00AD3698" w:rsidRPr="009B55FA">
        <w:rPr>
          <w:sz w:val="24"/>
        </w:rPr>
        <w:t xml:space="preserve"> on conflict managemen</w:t>
      </w:r>
      <w:r w:rsidR="00AD3698" w:rsidRPr="009B55FA">
        <w:rPr>
          <w:rFonts w:cs="Arial"/>
          <w:sz w:val="24"/>
        </w:rPr>
        <w:t xml:space="preserve">t and peace building process to create “Leaders in transferring conflict to peace” in order for them to </w:t>
      </w:r>
      <w:r w:rsidR="00AD3698" w:rsidRPr="009B55FA">
        <w:rPr>
          <w:sz w:val="24"/>
        </w:rPr>
        <w:t>transfer the knowledge to other young people and to expand peace building networks</w:t>
      </w:r>
      <w:r w:rsidR="00AD3698" w:rsidRPr="009B55FA">
        <w:rPr>
          <w:rFonts w:cs="Arial"/>
          <w:sz w:val="24"/>
        </w:rPr>
        <w:t xml:space="preserve">. </w:t>
      </w:r>
    </w:p>
    <w:p w:rsidR="00AD3698"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Pr>
          <w:sz w:val="24"/>
        </w:rPr>
        <w:t xml:space="preserve">The process is planned as follows: </w:t>
      </w: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b/>
          <w:bCs/>
          <w:i/>
          <w:iCs/>
          <w:sz w:val="24"/>
        </w:rPr>
      </w:pPr>
      <w:r w:rsidRPr="00767CF4">
        <w:rPr>
          <w:rFonts w:cs="Arial"/>
          <w:b/>
          <w:bCs/>
          <w:i/>
          <w:iCs/>
          <w:sz w:val="24"/>
        </w:rPr>
        <w:t>Leaders in transferring conflict to peace</w:t>
      </w: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sidRPr="00767CF4">
        <w:rPr>
          <w:sz w:val="24"/>
        </w:rPr>
        <w:t>The training provided to young people and community leaders will be a</w:t>
      </w:r>
      <w:r>
        <w:rPr>
          <w:sz w:val="24"/>
        </w:rPr>
        <w:t>n on</w:t>
      </w:r>
      <w:r w:rsidRPr="00767CF4">
        <w:rPr>
          <w:sz w:val="24"/>
        </w:rPr>
        <w:t>going process to continue to create potential young people and community leaders in building peace networks in communities.</w:t>
      </w: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b/>
          <w:bCs/>
          <w:i/>
          <w:iCs/>
          <w:sz w:val="24"/>
        </w:rPr>
      </w:pPr>
      <w:r w:rsidRPr="00767CF4">
        <w:rPr>
          <w:rFonts w:cs="Arial"/>
          <w:b/>
          <w:bCs/>
          <w:i/>
          <w:iCs/>
          <w:sz w:val="24"/>
        </w:rPr>
        <w:t>People’s Forums</w:t>
      </w: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sidRPr="00767CF4">
        <w:rPr>
          <w:sz w:val="24"/>
        </w:rPr>
        <w:t xml:space="preserve">Pilot communities will be selected for organizing public forums on dispute management and citizen rights, facilitated by those participating in the training courses: Leaders in transferring conflict to peace.  </w:t>
      </w: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b/>
          <w:bCs/>
          <w:i/>
          <w:iCs/>
          <w:sz w:val="24"/>
        </w:rPr>
      </w:pPr>
      <w:r w:rsidRPr="00767CF4">
        <w:rPr>
          <w:rFonts w:cs="Arial"/>
          <w:b/>
          <w:bCs/>
          <w:i/>
          <w:iCs/>
          <w:sz w:val="24"/>
        </w:rPr>
        <w:t>Peace Dialogues</w:t>
      </w: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sidRPr="00767CF4">
        <w:rPr>
          <w:sz w:val="24"/>
        </w:rPr>
        <w:t xml:space="preserve">This is to replicate the models and tools used in the Conflict Analysis Workshop under output 6 and transfer the knowledge down to the community level.  </w:t>
      </w: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p>
    <w:p w:rsidR="00AD3698" w:rsidRPr="00767CF4"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b/>
          <w:bCs/>
          <w:i/>
          <w:iCs/>
          <w:sz w:val="24"/>
        </w:rPr>
      </w:pPr>
      <w:r w:rsidRPr="00767CF4">
        <w:rPr>
          <w:rFonts w:cs="Arial"/>
          <w:b/>
          <w:bCs/>
          <w:i/>
          <w:iCs/>
          <w:sz w:val="24"/>
        </w:rPr>
        <w:t>Peace Newsletters</w:t>
      </w:r>
    </w:p>
    <w:p w:rsidR="00AD3698" w:rsidRDefault="00AD3698" w:rsidP="00AD36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sidRPr="00767CF4">
        <w:rPr>
          <w:sz w:val="24"/>
        </w:rPr>
        <w:t xml:space="preserve">The lessons learned from the above three activities will be combined and produced into bi-lingual newsletters (Thai and </w:t>
      </w:r>
      <w:proofErr w:type="spellStart"/>
      <w:r w:rsidRPr="00767CF4">
        <w:rPr>
          <w:sz w:val="24"/>
        </w:rPr>
        <w:t>Yawi</w:t>
      </w:r>
      <w:proofErr w:type="spellEnd"/>
      <w:r w:rsidRPr="00767CF4">
        <w:rPr>
          <w:sz w:val="24"/>
        </w:rPr>
        <w:t xml:space="preserve">) to be distributed people in communities to ensure that the peace process has been shared and publicized.   </w:t>
      </w:r>
    </w:p>
    <w:p w:rsidR="00AD3698" w:rsidRDefault="00AD3698" w:rsidP="00DB4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4"/>
        </w:rPr>
      </w:pPr>
    </w:p>
    <w:p w:rsidR="00AD3698" w:rsidRPr="00EE45DA" w:rsidRDefault="00AD3698" w:rsidP="00DB4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Pr>
          <w:rFonts w:cs="Arial"/>
          <w:sz w:val="24"/>
        </w:rPr>
        <w:t>In 2012, f</w:t>
      </w:r>
      <w:r w:rsidR="00EB4BAE">
        <w:rPr>
          <w:rFonts w:cs="Arial"/>
          <w:sz w:val="24"/>
        </w:rPr>
        <w:t>our</w:t>
      </w:r>
      <w:r w:rsidR="0042713D" w:rsidRPr="00767CF4">
        <w:rPr>
          <w:rFonts w:cs="Arial"/>
          <w:sz w:val="24"/>
        </w:rPr>
        <w:t xml:space="preserve"> 3-</w:t>
      </w:r>
      <w:r w:rsidR="0042713D" w:rsidRPr="009B55FA">
        <w:rPr>
          <w:rFonts w:cs="Arial"/>
          <w:sz w:val="24"/>
        </w:rPr>
        <w:t>day training work</w:t>
      </w:r>
      <w:r w:rsidR="00EB4BAE" w:rsidRPr="009B55FA">
        <w:rPr>
          <w:rFonts w:cs="Arial"/>
          <w:sz w:val="24"/>
        </w:rPr>
        <w:t xml:space="preserve">shops were organized in May, </w:t>
      </w:r>
      <w:r w:rsidR="0042713D" w:rsidRPr="009B55FA">
        <w:rPr>
          <w:rFonts w:cs="Arial"/>
          <w:sz w:val="24"/>
        </w:rPr>
        <w:t>June</w:t>
      </w:r>
      <w:r w:rsidR="00EB4BAE" w:rsidRPr="009B55FA">
        <w:rPr>
          <w:rFonts w:cs="Arial"/>
          <w:sz w:val="24"/>
        </w:rPr>
        <w:t xml:space="preserve"> and December</w:t>
      </w:r>
      <w:r w:rsidR="0042713D" w:rsidRPr="009B55FA">
        <w:rPr>
          <w:rFonts w:cs="Arial"/>
          <w:sz w:val="24"/>
        </w:rPr>
        <w:t xml:space="preserve"> 2012 to </w:t>
      </w:r>
      <w:r w:rsidR="00DB4B1A" w:rsidRPr="009B55FA">
        <w:rPr>
          <w:rFonts w:cs="Arial"/>
          <w:sz w:val="24"/>
        </w:rPr>
        <w:t xml:space="preserve">equip </w:t>
      </w:r>
      <w:r w:rsidRPr="009B55FA">
        <w:rPr>
          <w:rFonts w:cs="Arial"/>
          <w:sz w:val="24"/>
        </w:rPr>
        <w:t xml:space="preserve">180 </w:t>
      </w:r>
      <w:r w:rsidR="00DB4B1A" w:rsidRPr="009B55FA">
        <w:rPr>
          <w:rFonts w:cs="Arial"/>
          <w:sz w:val="24"/>
        </w:rPr>
        <w:t xml:space="preserve">young people and community leaders with </w:t>
      </w:r>
      <w:r w:rsidR="009D3E31">
        <w:rPr>
          <w:rFonts w:cs="Arial"/>
          <w:sz w:val="24"/>
        </w:rPr>
        <w:t xml:space="preserve">the knowledge of </w:t>
      </w:r>
      <w:r w:rsidR="00DB4B1A" w:rsidRPr="009B55FA">
        <w:rPr>
          <w:rFonts w:cs="Arial"/>
          <w:sz w:val="24"/>
        </w:rPr>
        <w:t>civil rights in peace building, human rights in Islamic perspective and transition in government mechanism</w:t>
      </w:r>
      <w:r w:rsidR="00DE58F6" w:rsidRPr="009B55FA">
        <w:rPr>
          <w:rFonts w:cs="Arial"/>
          <w:sz w:val="24"/>
        </w:rPr>
        <w:t xml:space="preserve">. </w:t>
      </w:r>
      <w:r w:rsidR="00EB4BAE" w:rsidRPr="009B55FA">
        <w:rPr>
          <w:sz w:val="24"/>
        </w:rPr>
        <w:t xml:space="preserve">The young people trained will return to their communities to </w:t>
      </w:r>
      <w:r w:rsidR="00EB4BAE" w:rsidRPr="009B55FA">
        <w:rPr>
          <w:sz w:val="24"/>
        </w:rPr>
        <w:lastRenderedPageBreak/>
        <w:t>transfer the knowledge to other young people and to expand peace building networks through people’s forums and peace dialogues to be formulated in 2013.</w:t>
      </w:r>
      <w:r w:rsidR="00EB4BAE" w:rsidRPr="009B55FA">
        <w:rPr>
          <w:rFonts w:cs="Arial"/>
          <w:sz w:val="24"/>
        </w:rPr>
        <w:t xml:space="preserve"> </w:t>
      </w:r>
      <w:r w:rsidR="00EB4BAE" w:rsidRPr="009B55FA">
        <w:rPr>
          <w:sz w:val="24"/>
        </w:rPr>
        <w:t xml:space="preserve">The lessons learned from the above three activities will be combined and produced into bi-lingual newsletters (Thai and </w:t>
      </w:r>
      <w:proofErr w:type="spellStart"/>
      <w:r w:rsidR="00EB4BAE" w:rsidRPr="009B55FA">
        <w:rPr>
          <w:sz w:val="24"/>
        </w:rPr>
        <w:t>Yawi</w:t>
      </w:r>
      <w:proofErr w:type="spellEnd"/>
      <w:r w:rsidR="00EB4BAE" w:rsidRPr="009B55FA">
        <w:rPr>
          <w:sz w:val="24"/>
        </w:rPr>
        <w:t xml:space="preserve">) to </w:t>
      </w:r>
      <w:r w:rsidR="00EB4BAE" w:rsidRPr="00EE45DA">
        <w:rPr>
          <w:sz w:val="24"/>
        </w:rPr>
        <w:t xml:space="preserve">be distributed people in communities to ensure that the peace process has been shared and publicized.   </w:t>
      </w:r>
    </w:p>
    <w:p w:rsidR="00AD3698" w:rsidRPr="00EE45DA" w:rsidRDefault="00AD3698" w:rsidP="00DB4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p>
    <w:p w:rsidR="000624D7" w:rsidRPr="00EE45DA" w:rsidRDefault="00766D99" w:rsidP="00DB4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r w:rsidRPr="00EE45DA">
        <w:rPr>
          <w:rFonts w:cs="Arial"/>
          <w:sz w:val="24"/>
        </w:rPr>
        <w:t>People’s College is</w:t>
      </w:r>
      <w:r w:rsidR="0077619E" w:rsidRPr="00EE45DA">
        <w:rPr>
          <w:rFonts w:cs="Arial"/>
          <w:sz w:val="24"/>
        </w:rPr>
        <w:t xml:space="preserve"> a group of 23 you</w:t>
      </w:r>
      <w:r w:rsidR="00DE58F6" w:rsidRPr="00EE45DA">
        <w:rPr>
          <w:rFonts w:cs="Arial"/>
          <w:sz w:val="24"/>
        </w:rPr>
        <w:t xml:space="preserve">ng </w:t>
      </w:r>
      <w:r w:rsidRPr="00EE45DA">
        <w:rPr>
          <w:rFonts w:cs="Arial"/>
          <w:sz w:val="24"/>
        </w:rPr>
        <w:t>human rights volunteers</w:t>
      </w:r>
      <w:r w:rsidR="00155175" w:rsidRPr="00EE45DA">
        <w:rPr>
          <w:rFonts w:cs="Arial"/>
          <w:sz w:val="24"/>
        </w:rPr>
        <w:t xml:space="preserve"> working to </w:t>
      </w:r>
      <w:r w:rsidR="000624D7" w:rsidRPr="00EE45DA">
        <w:rPr>
          <w:rFonts w:cs="Arial"/>
          <w:sz w:val="24"/>
        </w:rPr>
        <w:t>create</w:t>
      </w:r>
      <w:r w:rsidRPr="00EE45DA">
        <w:rPr>
          <w:rFonts w:cs="Arial"/>
          <w:sz w:val="24"/>
        </w:rPr>
        <w:t xml:space="preserve"> </w:t>
      </w:r>
      <w:r w:rsidR="000624D7" w:rsidRPr="00EE45DA">
        <w:rPr>
          <w:rFonts w:cs="Arial"/>
          <w:sz w:val="24"/>
        </w:rPr>
        <w:t xml:space="preserve">a </w:t>
      </w:r>
      <w:r w:rsidRPr="00EE45DA">
        <w:rPr>
          <w:rFonts w:cs="Arial"/>
          <w:sz w:val="24"/>
        </w:rPr>
        <w:t>community network</w:t>
      </w:r>
      <w:r w:rsidR="000624D7" w:rsidRPr="00EE45DA">
        <w:rPr>
          <w:rFonts w:cs="Arial"/>
          <w:sz w:val="24"/>
        </w:rPr>
        <w:t xml:space="preserve"> for peace</w:t>
      </w:r>
      <w:r w:rsidRPr="00EE45DA">
        <w:rPr>
          <w:rFonts w:cs="Arial"/>
          <w:sz w:val="24"/>
        </w:rPr>
        <w:t xml:space="preserve"> in conflict affected areas</w:t>
      </w:r>
      <w:r w:rsidR="00DE58F6" w:rsidRPr="00EE45DA">
        <w:rPr>
          <w:sz w:val="24"/>
        </w:rPr>
        <w:t>.</w:t>
      </w:r>
      <w:r w:rsidR="000624D7" w:rsidRPr="00EE45DA">
        <w:rPr>
          <w:sz w:val="24"/>
        </w:rPr>
        <w:t xml:space="preserve"> </w:t>
      </w:r>
    </w:p>
    <w:p w:rsidR="00F64EB6" w:rsidRPr="00EE45DA" w:rsidRDefault="00F64EB6" w:rsidP="00DB4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sz w:val="24"/>
        </w:rPr>
      </w:pPr>
    </w:p>
    <w:p w:rsidR="009A7C01" w:rsidRPr="00EE45DA" w:rsidRDefault="009A7C01" w:rsidP="00F047BF">
      <w:pPr>
        <w:spacing w:line="276" w:lineRule="auto"/>
        <w:jc w:val="both"/>
        <w:rPr>
          <w:rFonts w:cs="Arial"/>
          <w:sz w:val="24"/>
        </w:rPr>
      </w:pPr>
      <w:r w:rsidRPr="00EE45DA">
        <w:rPr>
          <w:rFonts w:cs="Arial"/>
          <w:b/>
          <w:bCs/>
          <w:i/>
          <w:iCs/>
          <w:sz w:val="24"/>
        </w:rPr>
        <w:t xml:space="preserve">Activity 7.2: Induction course for government staff posted to the south and working in the field </w:t>
      </w:r>
    </w:p>
    <w:p w:rsidR="009A7C01" w:rsidRPr="00EE45DA" w:rsidRDefault="009A7C01" w:rsidP="00F047BF">
      <w:pPr>
        <w:spacing w:line="276" w:lineRule="auto"/>
        <w:jc w:val="both"/>
        <w:rPr>
          <w:rFonts w:cs="Arial"/>
          <w:sz w:val="24"/>
        </w:rPr>
      </w:pPr>
    </w:p>
    <w:p w:rsidR="00946BB1" w:rsidRPr="00EE45DA" w:rsidRDefault="00946BB1" w:rsidP="00946BB1">
      <w:pPr>
        <w:spacing w:line="276" w:lineRule="auto"/>
        <w:jc w:val="both"/>
        <w:rPr>
          <w:rFonts w:cs="Arial"/>
          <w:sz w:val="24"/>
        </w:rPr>
      </w:pPr>
      <w:r w:rsidRPr="00EE45DA">
        <w:rPr>
          <w:rFonts w:cs="Arial"/>
          <w:sz w:val="24"/>
        </w:rPr>
        <w:t>The STEP Project supported the Institute for Peace Studies of PSU and the Association of Southern Political Science and Public Administration (South PSPA) in organizing the International Conference on Political Science, Public Administration and Peace Studies on 6 and 7 September 2012. This is the first of a series of initiatives to encourage related research and training in social sciences and political science, especially in the area of civil society, politics and development in ASEAN countries. The sub-themes of this conference included:</w:t>
      </w:r>
    </w:p>
    <w:p w:rsidR="00946BB1" w:rsidRPr="00EE45DA" w:rsidRDefault="00946BB1" w:rsidP="003410F0">
      <w:pPr>
        <w:pStyle w:val="ListParagraph"/>
        <w:numPr>
          <w:ilvl w:val="0"/>
          <w:numId w:val="28"/>
        </w:numPr>
        <w:spacing w:line="276" w:lineRule="auto"/>
        <w:jc w:val="both"/>
        <w:rPr>
          <w:rFonts w:cs="Arial"/>
          <w:sz w:val="24"/>
          <w:lang w:bidi="th-TH"/>
        </w:rPr>
      </w:pPr>
      <w:r w:rsidRPr="00EE45DA">
        <w:rPr>
          <w:rFonts w:cs="Arial"/>
          <w:sz w:val="24"/>
        </w:rPr>
        <w:t>Peace and Conflict Management</w:t>
      </w:r>
    </w:p>
    <w:p w:rsidR="00946BB1" w:rsidRPr="00EE45DA" w:rsidRDefault="00946BB1" w:rsidP="003410F0">
      <w:pPr>
        <w:pStyle w:val="ListParagraph"/>
        <w:numPr>
          <w:ilvl w:val="0"/>
          <w:numId w:val="28"/>
        </w:numPr>
        <w:spacing w:line="276" w:lineRule="auto"/>
        <w:jc w:val="both"/>
        <w:rPr>
          <w:rFonts w:cs="Arial"/>
          <w:sz w:val="24"/>
          <w:lang w:bidi="th-TH"/>
        </w:rPr>
      </w:pPr>
      <w:r w:rsidRPr="00EE45DA">
        <w:rPr>
          <w:rFonts w:cs="Arial"/>
          <w:sz w:val="24"/>
        </w:rPr>
        <w:t>Public Empowerment and Participation</w:t>
      </w:r>
    </w:p>
    <w:p w:rsidR="00946BB1" w:rsidRPr="00EE45DA" w:rsidRDefault="00946BB1" w:rsidP="003410F0">
      <w:pPr>
        <w:pStyle w:val="ListParagraph"/>
        <w:numPr>
          <w:ilvl w:val="0"/>
          <w:numId w:val="28"/>
        </w:numPr>
        <w:spacing w:line="276" w:lineRule="auto"/>
        <w:jc w:val="both"/>
        <w:rPr>
          <w:rFonts w:cs="Arial"/>
          <w:sz w:val="24"/>
          <w:lang w:bidi="th-TH"/>
        </w:rPr>
      </w:pPr>
      <w:r w:rsidRPr="00EE45DA">
        <w:rPr>
          <w:rFonts w:cs="Arial"/>
          <w:sz w:val="24"/>
        </w:rPr>
        <w:t>Political History, Conflicts and Peace Process</w:t>
      </w:r>
    </w:p>
    <w:p w:rsidR="00946BB1" w:rsidRPr="00EE45DA" w:rsidRDefault="00946BB1" w:rsidP="003410F0">
      <w:pPr>
        <w:pStyle w:val="ListParagraph"/>
        <w:numPr>
          <w:ilvl w:val="0"/>
          <w:numId w:val="28"/>
        </w:numPr>
        <w:spacing w:line="276" w:lineRule="auto"/>
        <w:jc w:val="both"/>
        <w:rPr>
          <w:rFonts w:cs="Arial"/>
          <w:sz w:val="24"/>
          <w:lang w:bidi="th-TH"/>
        </w:rPr>
      </w:pPr>
      <w:r w:rsidRPr="00EE45DA">
        <w:rPr>
          <w:rFonts w:cs="Arial"/>
          <w:sz w:val="24"/>
        </w:rPr>
        <w:t>Civil Politics</w:t>
      </w:r>
    </w:p>
    <w:p w:rsidR="00946BB1" w:rsidRPr="00EE45DA" w:rsidRDefault="00946BB1" w:rsidP="003410F0">
      <w:pPr>
        <w:pStyle w:val="ListParagraph"/>
        <w:numPr>
          <w:ilvl w:val="0"/>
          <w:numId w:val="28"/>
        </w:numPr>
        <w:spacing w:line="276" w:lineRule="auto"/>
        <w:jc w:val="both"/>
        <w:rPr>
          <w:rFonts w:cs="Arial"/>
          <w:sz w:val="24"/>
          <w:lang w:bidi="th-TH"/>
        </w:rPr>
      </w:pPr>
      <w:r w:rsidRPr="00EE45DA">
        <w:rPr>
          <w:rFonts w:cs="Arial"/>
          <w:sz w:val="24"/>
        </w:rPr>
        <w:t>Culture and Development</w:t>
      </w:r>
    </w:p>
    <w:p w:rsidR="00946BB1" w:rsidRPr="00EE45DA" w:rsidRDefault="00946BB1" w:rsidP="003410F0">
      <w:pPr>
        <w:pStyle w:val="ListParagraph"/>
        <w:numPr>
          <w:ilvl w:val="0"/>
          <w:numId w:val="28"/>
        </w:numPr>
        <w:spacing w:line="276" w:lineRule="auto"/>
        <w:jc w:val="both"/>
        <w:rPr>
          <w:rFonts w:cs="Arial"/>
          <w:sz w:val="24"/>
          <w:lang w:bidi="th-TH"/>
        </w:rPr>
      </w:pPr>
      <w:r w:rsidRPr="00EE45DA">
        <w:rPr>
          <w:rFonts w:cs="Arial"/>
          <w:sz w:val="24"/>
        </w:rPr>
        <w:t>Public Management</w:t>
      </w:r>
    </w:p>
    <w:p w:rsidR="00946BB1" w:rsidRPr="00EE45DA" w:rsidRDefault="00946BB1" w:rsidP="00946BB1">
      <w:pPr>
        <w:spacing w:line="276" w:lineRule="auto"/>
        <w:jc w:val="both"/>
        <w:outlineLvl w:val="2"/>
        <w:rPr>
          <w:rFonts w:cs="Arial"/>
          <w:sz w:val="24"/>
        </w:rPr>
      </w:pPr>
    </w:p>
    <w:p w:rsidR="00946BB1" w:rsidRPr="00EE45DA" w:rsidRDefault="00946BB1" w:rsidP="00A8274E">
      <w:pPr>
        <w:spacing w:line="276" w:lineRule="auto"/>
        <w:jc w:val="both"/>
        <w:outlineLvl w:val="2"/>
        <w:rPr>
          <w:rFonts w:cs="Arial"/>
          <w:sz w:val="24"/>
        </w:rPr>
      </w:pPr>
      <w:r w:rsidRPr="00EE45DA">
        <w:rPr>
          <w:rFonts w:cs="Arial"/>
          <w:sz w:val="24"/>
        </w:rPr>
        <w:t xml:space="preserve">Keynote speeches were given by former prime ministers of Thailand and Malaysia HE </w:t>
      </w:r>
      <w:proofErr w:type="spellStart"/>
      <w:r w:rsidRPr="00EE45DA">
        <w:rPr>
          <w:rFonts w:cs="Arial"/>
          <w:sz w:val="24"/>
        </w:rPr>
        <w:t>Mr</w:t>
      </w:r>
      <w:proofErr w:type="spellEnd"/>
      <w:r w:rsidRPr="00EE45DA">
        <w:rPr>
          <w:rFonts w:cs="Arial"/>
          <w:sz w:val="24"/>
        </w:rPr>
        <w:t xml:space="preserve"> </w:t>
      </w:r>
      <w:proofErr w:type="spellStart"/>
      <w:r w:rsidRPr="00EE45DA">
        <w:rPr>
          <w:rFonts w:cs="Arial"/>
          <w:sz w:val="24"/>
        </w:rPr>
        <w:t>Abhisit</w:t>
      </w:r>
      <w:proofErr w:type="spellEnd"/>
      <w:r w:rsidRPr="00EE45DA">
        <w:rPr>
          <w:rFonts w:cs="Arial"/>
          <w:sz w:val="24"/>
        </w:rPr>
        <w:t xml:space="preserve"> </w:t>
      </w:r>
      <w:proofErr w:type="spellStart"/>
      <w:r w:rsidRPr="00EE45DA">
        <w:rPr>
          <w:rFonts w:cs="Arial"/>
          <w:sz w:val="24"/>
        </w:rPr>
        <w:t>Vejjajiva</w:t>
      </w:r>
      <w:proofErr w:type="spellEnd"/>
      <w:r w:rsidRPr="00EE45DA">
        <w:rPr>
          <w:rFonts w:cs="Arial"/>
          <w:sz w:val="24"/>
        </w:rPr>
        <w:t xml:space="preserve"> and HE Dr Mahathir Mohammad respectively. Academic figures such as Prof Dr Duncan </w:t>
      </w:r>
      <w:proofErr w:type="spellStart"/>
      <w:r w:rsidRPr="00EE45DA">
        <w:rPr>
          <w:rFonts w:cs="Arial"/>
          <w:sz w:val="24"/>
        </w:rPr>
        <w:t>McCargo</w:t>
      </w:r>
      <w:proofErr w:type="spellEnd"/>
      <w:r w:rsidRPr="00EE45DA">
        <w:rPr>
          <w:rFonts w:cs="Arial"/>
          <w:sz w:val="24"/>
        </w:rPr>
        <w:t xml:space="preserve">, University of Leeds, UK, and Prof Dr </w:t>
      </w:r>
      <w:proofErr w:type="spellStart"/>
      <w:r w:rsidRPr="00EE45DA">
        <w:rPr>
          <w:rFonts w:cs="Arial"/>
          <w:sz w:val="24"/>
        </w:rPr>
        <w:t>Chaiwat</w:t>
      </w:r>
      <w:proofErr w:type="spellEnd"/>
      <w:r w:rsidRPr="00EE45DA">
        <w:rPr>
          <w:rFonts w:cs="Arial"/>
          <w:sz w:val="24"/>
        </w:rPr>
        <w:t xml:space="preserve"> </w:t>
      </w:r>
      <w:proofErr w:type="spellStart"/>
      <w:r w:rsidRPr="00EE45DA">
        <w:rPr>
          <w:rFonts w:cs="Arial"/>
          <w:sz w:val="24"/>
        </w:rPr>
        <w:t>Satha-Anand</w:t>
      </w:r>
      <w:proofErr w:type="spellEnd"/>
      <w:r w:rsidRPr="00EE45DA">
        <w:rPr>
          <w:rFonts w:cs="Arial"/>
          <w:sz w:val="24"/>
        </w:rPr>
        <w:t xml:space="preserve">, Faculty of Political Science, </w:t>
      </w:r>
      <w:proofErr w:type="spellStart"/>
      <w:r w:rsidRPr="00EE45DA">
        <w:rPr>
          <w:rFonts w:cs="Arial"/>
          <w:sz w:val="24"/>
        </w:rPr>
        <w:t>Thammasat</w:t>
      </w:r>
      <w:proofErr w:type="spellEnd"/>
      <w:r w:rsidRPr="00EE45DA">
        <w:rPr>
          <w:rFonts w:cs="Arial"/>
          <w:sz w:val="24"/>
        </w:rPr>
        <w:t xml:space="preserve"> University, Thailand, also participated in the conference. Over 300 participants from government sectors, academic institutes, CSOs/CBOs, non-government organizations, media and education sectors attended the conference. The STEP Project was able to publicize its work on government models through the session on “IPP in context of PPP: Insider Peace-building Platform in the Context of </w:t>
      </w:r>
      <w:proofErr w:type="gramStart"/>
      <w:r w:rsidRPr="00EE45DA">
        <w:rPr>
          <w:rFonts w:cs="Arial"/>
          <w:sz w:val="24"/>
        </w:rPr>
        <w:t>Pa(</w:t>
      </w:r>
      <w:proofErr w:type="gramEnd"/>
      <w:r w:rsidRPr="00EE45DA">
        <w:rPr>
          <w:rFonts w:cs="Arial"/>
          <w:sz w:val="24"/>
        </w:rPr>
        <w:t>t)</w:t>
      </w:r>
      <w:proofErr w:type="spellStart"/>
      <w:r w:rsidRPr="00EE45DA">
        <w:rPr>
          <w:rFonts w:cs="Arial"/>
          <w:sz w:val="24"/>
        </w:rPr>
        <w:t>tani</w:t>
      </w:r>
      <w:proofErr w:type="spellEnd"/>
      <w:r w:rsidRPr="00EE45DA">
        <w:rPr>
          <w:rFonts w:cs="Arial"/>
          <w:sz w:val="24"/>
        </w:rPr>
        <w:t xml:space="preserve"> Peace Process”. The concept of the session was to open and expand a common dialogue space for “insiders” to collaboratively </w:t>
      </w:r>
      <w:r w:rsidR="00275109" w:rsidRPr="00EE45DA">
        <w:rPr>
          <w:rFonts w:cs="Arial"/>
          <w:sz w:val="24"/>
        </w:rPr>
        <w:t>analyze</w:t>
      </w:r>
      <w:r w:rsidRPr="00EE45DA">
        <w:rPr>
          <w:rFonts w:cs="Arial"/>
          <w:sz w:val="24"/>
        </w:rPr>
        <w:t xml:space="preserve"> the conflict and concretely propose a distinct Roadmap for Peace. The session was led by Asst Prof Dr </w:t>
      </w:r>
      <w:proofErr w:type="spellStart"/>
      <w:r w:rsidRPr="00EE45DA">
        <w:rPr>
          <w:rFonts w:cs="Arial"/>
          <w:sz w:val="24"/>
        </w:rPr>
        <w:t>Srisompob</w:t>
      </w:r>
      <w:proofErr w:type="spellEnd"/>
      <w:r w:rsidRPr="00EE45DA">
        <w:rPr>
          <w:rFonts w:cs="Arial"/>
          <w:sz w:val="24"/>
        </w:rPr>
        <w:t xml:space="preserve"> </w:t>
      </w:r>
      <w:proofErr w:type="spellStart"/>
      <w:r w:rsidRPr="00EE45DA">
        <w:rPr>
          <w:rFonts w:cs="Arial"/>
          <w:sz w:val="24"/>
        </w:rPr>
        <w:t>Jitpiromsri</w:t>
      </w:r>
      <w:proofErr w:type="spellEnd"/>
      <w:r w:rsidRPr="00EE45DA">
        <w:rPr>
          <w:rFonts w:cs="Arial"/>
          <w:sz w:val="24"/>
        </w:rPr>
        <w:t xml:space="preserve">, Director of Deep South Watch (DSW) and Center for Conflict Studies and Cultural Diversity (CSCD), and moderated by Dr Norbert Ropers, Director of </w:t>
      </w:r>
      <w:proofErr w:type="spellStart"/>
      <w:r w:rsidRPr="00EE45DA">
        <w:rPr>
          <w:rFonts w:cs="Arial"/>
          <w:sz w:val="24"/>
        </w:rPr>
        <w:t>Berghof</w:t>
      </w:r>
      <w:proofErr w:type="spellEnd"/>
      <w:r w:rsidRPr="00EE45DA">
        <w:rPr>
          <w:rFonts w:cs="Arial"/>
          <w:sz w:val="24"/>
        </w:rPr>
        <w:t xml:space="preserve"> Foundation for Peace Support </w:t>
      </w:r>
      <w:proofErr w:type="spellStart"/>
      <w:r w:rsidRPr="00EE45DA">
        <w:rPr>
          <w:rFonts w:cs="Arial"/>
          <w:sz w:val="24"/>
        </w:rPr>
        <w:t>gGmbH</w:t>
      </w:r>
      <w:proofErr w:type="spellEnd"/>
      <w:r w:rsidRPr="00EE45DA">
        <w:rPr>
          <w:rFonts w:cs="Arial"/>
          <w:sz w:val="24"/>
        </w:rPr>
        <w:t xml:space="preserve">. </w:t>
      </w:r>
    </w:p>
    <w:p w:rsidR="00E019B8" w:rsidRPr="00EE45DA" w:rsidRDefault="00E019B8" w:rsidP="00A8274E">
      <w:pPr>
        <w:spacing w:line="276" w:lineRule="auto"/>
        <w:jc w:val="both"/>
        <w:outlineLvl w:val="2"/>
        <w:rPr>
          <w:rFonts w:cs="Arial"/>
          <w:sz w:val="24"/>
        </w:rPr>
      </w:pPr>
    </w:p>
    <w:p w:rsidR="00E019B8" w:rsidRPr="00EE45DA" w:rsidRDefault="00E019B8" w:rsidP="00A8274E">
      <w:pPr>
        <w:spacing w:line="276" w:lineRule="auto"/>
        <w:jc w:val="both"/>
        <w:outlineLvl w:val="2"/>
        <w:rPr>
          <w:rFonts w:cs="Arial"/>
          <w:sz w:val="24"/>
        </w:rPr>
      </w:pPr>
      <w:r w:rsidRPr="00EE45DA">
        <w:rPr>
          <w:rFonts w:cs="Arial"/>
          <w:sz w:val="24"/>
        </w:rPr>
        <w:t>In addition to this, 32 research papers relating to politics, peace and development in ASEAN countries were presented</w:t>
      </w:r>
      <w:r w:rsidR="00A42D8B" w:rsidRPr="00EE45DA">
        <w:rPr>
          <w:rFonts w:cs="Arial"/>
          <w:sz w:val="24"/>
        </w:rPr>
        <w:t xml:space="preserve"> and the findings can be summarized as follows:</w:t>
      </w:r>
    </w:p>
    <w:p w:rsidR="00A42D8B" w:rsidRPr="00EE45DA" w:rsidRDefault="00A42D8B" w:rsidP="003410F0">
      <w:pPr>
        <w:pStyle w:val="ListParagraph"/>
        <w:numPr>
          <w:ilvl w:val="0"/>
          <w:numId w:val="29"/>
        </w:numPr>
        <w:spacing w:line="276" w:lineRule="auto"/>
        <w:jc w:val="both"/>
        <w:outlineLvl w:val="2"/>
        <w:rPr>
          <w:rFonts w:cs="Arial"/>
          <w:sz w:val="24"/>
        </w:rPr>
      </w:pPr>
      <w:r w:rsidRPr="00EE45DA">
        <w:rPr>
          <w:rFonts w:cs="Arial"/>
          <w:sz w:val="24"/>
        </w:rPr>
        <w:t>Political leaders’ goals should always be peace and prosperity;</w:t>
      </w:r>
    </w:p>
    <w:p w:rsidR="00A42D8B" w:rsidRPr="00EE45DA" w:rsidRDefault="00A42D8B" w:rsidP="003410F0">
      <w:pPr>
        <w:pStyle w:val="ListParagraph"/>
        <w:numPr>
          <w:ilvl w:val="0"/>
          <w:numId w:val="29"/>
        </w:numPr>
        <w:spacing w:line="276" w:lineRule="auto"/>
        <w:jc w:val="both"/>
        <w:outlineLvl w:val="2"/>
        <w:rPr>
          <w:rFonts w:cs="Arial"/>
          <w:sz w:val="24"/>
        </w:rPr>
      </w:pPr>
      <w:r w:rsidRPr="00EE45DA">
        <w:rPr>
          <w:rFonts w:cs="Arial"/>
          <w:sz w:val="24"/>
        </w:rPr>
        <w:t>Challenges to building an ASEAN community are directly related to developing and institutionalizing democratic processes that uphold human rights, promote global cooperation and sustain peace;</w:t>
      </w:r>
    </w:p>
    <w:p w:rsidR="00A42D8B" w:rsidRPr="00EE45DA" w:rsidRDefault="00A42D8B" w:rsidP="003410F0">
      <w:pPr>
        <w:pStyle w:val="ListParagraph"/>
        <w:numPr>
          <w:ilvl w:val="0"/>
          <w:numId w:val="29"/>
        </w:numPr>
        <w:spacing w:line="276" w:lineRule="auto"/>
        <w:jc w:val="both"/>
        <w:outlineLvl w:val="2"/>
        <w:rPr>
          <w:rFonts w:cs="Arial"/>
          <w:sz w:val="24"/>
        </w:rPr>
      </w:pPr>
      <w:r w:rsidRPr="00EE45DA">
        <w:rPr>
          <w:rFonts w:cs="Arial"/>
          <w:sz w:val="24"/>
        </w:rPr>
        <w:t>Understanding conflicts and development in ASEAN countries is critical to developing the ASEAN community; and</w:t>
      </w:r>
    </w:p>
    <w:p w:rsidR="00EE45DA" w:rsidRPr="00EE45DA" w:rsidRDefault="00A42D8B" w:rsidP="003410F0">
      <w:pPr>
        <w:pStyle w:val="ListParagraph"/>
        <w:numPr>
          <w:ilvl w:val="0"/>
          <w:numId w:val="29"/>
        </w:numPr>
        <w:spacing w:line="276" w:lineRule="auto"/>
        <w:jc w:val="both"/>
        <w:outlineLvl w:val="2"/>
        <w:rPr>
          <w:rFonts w:cs="Arial"/>
          <w:sz w:val="24"/>
        </w:rPr>
      </w:pPr>
      <w:r w:rsidRPr="00EE45DA">
        <w:rPr>
          <w:rFonts w:cs="Arial"/>
          <w:sz w:val="24"/>
        </w:rPr>
        <w:t>Alternative approaches are needed for resolving conflicts in the southern border provinces of Thailand.</w:t>
      </w:r>
    </w:p>
    <w:p w:rsidR="00EE45DA" w:rsidRPr="00EE45DA" w:rsidRDefault="00EE45DA" w:rsidP="00EE45DA">
      <w:pPr>
        <w:spacing w:line="276" w:lineRule="auto"/>
        <w:jc w:val="both"/>
        <w:outlineLvl w:val="2"/>
        <w:rPr>
          <w:rFonts w:cs="Arial"/>
          <w:sz w:val="24"/>
        </w:rPr>
      </w:pPr>
    </w:p>
    <w:p w:rsidR="00EE45DA" w:rsidRPr="00EE45DA" w:rsidRDefault="00EE45DA" w:rsidP="00EE45DA">
      <w:pPr>
        <w:spacing w:line="276" w:lineRule="auto"/>
        <w:jc w:val="both"/>
        <w:outlineLvl w:val="2"/>
        <w:rPr>
          <w:rFonts w:cs="Arial"/>
          <w:sz w:val="24"/>
        </w:rPr>
      </w:pPr>
      <w:r w:rsidRPr="00EE45DA">
        <w:rPr>
          <w:rFonts w:cs="Arial"/>
          <w:sz w:val="24"/>
        </w:rPr>
        <w:t>The overall tone of the conference was an endorsement of peaceful strategies as critical to achieving sustainable resolution of political and territorial conflicts.  These strategies include, above all, open dialogue and inclusive negotiation that will achieve productive relationship building, collaboration, and a willingness to work together for success.</w:t>
      </w:r>
    </w:p>
    <w:p w:rsidR="00EE45DA" w:rsidRPr="00EE45DA" w:rsidRDefault="00EE45DA" w:rsidP="00EE45DA">
      <w:pPr>
        <w:spacing w:line="276" w:lineRule="auto"/>
        <w:jc w:val="both"/>
        <w:outlineLvl w:val="2"/>
        <w:rPr>
          <w:rFonts w:cs="Arial"/>
          <w:sz w:val="24"/>
        </w:rPr>
      </w:pPr>
    </w:p>
    <w:p w:rsidR="00EE45DA" w:rsidRPr="00EE45DA" w:rsidRDefault="00EE45DA" w:rsidP="00EE45DA">
      <w:pPr>
        <w:spacing w:line="276" w:lineRule="auto"/>
        <w:jc w:val="both"/>
        <w:outlineLvl w:val="2"/>
        <w:rPr>
          <w:rFonts w:cs="Arial"/>
          <w:sz w:val="24"/>
        </w:rPr>
      </w:pPr>
      <w:r w:rsidRPr="00EE45DA">
        <w:rPr>
          <w:rFonts w:cs="Arial"/>
          <w:sz w:val="24"/>
        </w:rPr>
        <w:t xml:space="preserve">Specific steps toward this goal include </w:t>
      </w:r>
    </w:p>
    <w:p w:rsidR="00EE45DA" w:rsidRPr="00EE45DA" w:rsidRDefault="00EE45DA" w:rsidP="00EE45DA">
      <w:pPr>
        <w:spacing w:line="276" w:lineRule="auto"/>
        <w:jc w:val="both"/>
        <w:outlineLvl w:val="2"/>
        <w:rPr>
          <w:rFonts w:cs="Arial"/>
          <w:sz w:val="24"/>
        </w:rPr>
      </w:pPr>
    </w:p>
    <w:p w:rsidR="00EE45DA" w:rsidRPr="00EE45DA" w:rsidRDefault="00EE45DA" w:rsidP="003410F0">
      <w:pPr>
        <w:pStyle w:val="ListParagraph"/>
        <w:numPr>
          <w:ilvl w:val="0"/>
          <w:numId w:val="30"/>
        </w:numPr>
        <w:spacing w:line="276" w:lineRule="auto"/>
        <w:jc w:val="both"/>
        <w:outlineLvl w:val="2"/>
        <w:rPr>
          <w:rFonts w:cs="Arial"/>
          <w:sz w:val="24"/>
        </w:rPr>
      </w:pPr>
      <w:r w:rsidRPr="00EE45DA">
        <w:rPr>
          <w:rFonts w:cs="Arial"/>
          <w:sz w:val="24"/>
        </w:rPr>
        <w:t xml:space="preserve">building institutional mechanisms for non-violent, civil, and inclusive discussions, negotiations, and solution building; </w:t>
      </w:r>
    </w:p>
    <w:p w:rsidR="00EE45DA" w:rsidRPr="00EE45DA" w:rsidRDefault="00EE45DA" w:rsidP="003410F0">
      <w:pPr>
        <w:pStyle w:val="ListParagraph"/>
        <w:numPr>
          <w:ilvl w:val="0"/>
          <w:numId w:val="30"/>
        </w:numPr>
        <w:spacing w:line="276" w:lineRule="auto"/>
        <w:jc w:val="both"/>
        <w:outlineLvl w:val="2"/>
        <w:rPr>
          <w:rFonts w:cs="Arial"/>
          <w:sz w:val="24"/>
        </w:rPr>
      </w:pPr>
      <w:r w:rsidRPr="00EE45DA">
        <w:rPr>
          <w:rFonts w:cs="Arial"/>
          <w:sz w:val="24"/>
        </w:rPr>
        <w:t xml:space="preserve">educating conflicting groups on changes in strategies arising from today’s globalized politics; </w:t>
      </w:r>
    </w:p>
    <w:p w:rsidR="00EE45DA" w:rsidRPr="00EE45DA" w:rsidRDefault="00EE45DA" w:rsidP="003410F0">
      <w:pPr>
        <w:pStyle w:val="ListParagraph"/>
        <w:numPr>
          <w:ilvl w:val="0"/>
          <w:numId w:val="30"/>
        </w:numPr>
        <w:spacing w:line="276" w:lineRule="auto"/>
        <w:jc w:val="both"/>
        <w:outlineLvl w:val="2"/>
        <w:rPr>
          <w:rFonts w:cs="Arial"/>
          <w:sz w:val="24"/>
        </w:rPr>
      </w:pPr>
      <w:r w:rsidRPr="00EE45DA">
        <w:rPr>
          <w:rFonts w:cs="Arial"/>
          <w:sz w:val="24"/>
        </w:rPr>
        <w:t>recognizing, analyzing, and resolving</w:t>
      </w:r>
      <w:r w:rsidRPr="00EE45DA">
        <w:rPr>
          <w:rFonts w:cs="Arial"/>
          <w:i/>
          <w:iCs/>
          <w:sz w:val="24"/>
        </w:rPr>
        <w:t xml:space="preserve"> root causes</w:t>
      </w:r>
      <w:r w:rsidRPr="00EE45DA">
        <w:rPr>
          <w:rFonts w:cs="Arial"/>
          <w:sz w:val="24"/>
        </w:rPr>
        <w:t xml:space="preserve"> of conflict;</w:t>
      </w:r>
    </w:p>
    <w:p w:rsidR="00EE45DA" w:rsidRPr="00EE45DA" w:rsidRDefault="00EE45DA" w:rsidP="003410F0">
      <w:pPr>
        <w:pStyle w:val="ListParagraph"/>
        <w:numPr>
          <w:ilvl w:val="0"/>
          <w:numId w:val="30"/>
        </w:numPr>
        <w:spacing w:line="276" w:lineRule="auto"/>
        <w:jc w:val="both"/>
        <w:outlineLvl w:val="2"/>
        <w:rPr>
          <w:rFonts w:cs="Arial"/>
          <w:sz w:val="24"/>
        </w:rPr>
      </w:pPr>
      <w:r w:rsidRPr="00EE45DA">
        <w:rPr>
          <w:rFonts w:cs="Arial"/>
          <w:sz w:val="24"/>
        </w:rPr>
        <w:t>balancing power and empowerment of stakeholders in areas of protracted conflict; and</w:t>
      </w:r>
    </w:p>
    <w:p w:rsidR="00EE45DA" w:rsidRPr="00EE45DA" w:rsidRDefault="00EE45DA" w:rsidP="003410F0">
      <w:pPr>
        <w:pStyle w:val="ListParagraph"/>
        <w:numPr>
          <w:ilvl w:val="0"/>
          <w:numId w:val="30"/>
        </w:numPr>
        <w:spacing w:line="276" w:lineRule="auto"/>
        <w:jc w:val="both"/>
        <w:outlineLvl w:val="2"/>
        <w:rPr>
          <w:rFonts w:cs="Arial"/>
          <w:sz w:val="24"/>
        </w:rPr>
      </w:pPr>
      <w:proofErr w:type="gramStart"/>
      <w:r w:rsidRPr="00EE45DA">
        <w:rPr>
          <w:rFonts w:cs="Arial"/>
          <w:sz w:val="24"/>
        </w:rPr>
        <w:t>building</w:t>
      </w:r>
      <w:proofErr w:type="gramEnd"/>
      <w:r w:rsidRPr="00EE45DA">
        <w:rPr>
          <w:rFonts w:cs="Arial"/>
          <w:sz w:val="24"/>
        </w:rPr>
        <w:t xml:space="preserve"> trust among both affected groups and power players in conflicts.</w:t>
      </w:r>
    </w:p>
    <w:p w:rsidR="00EE45DA" w:rsidRPr="00EE45DA" w:rsidRDefault="00EE45DA" w:rsidP="00EE45DA">
      <w:pPr>
        <w:spacing w:line="276" w:lineRule="auto"/>
        <w:jc w:val="both"/>
        <w:outlineLvl w:val="2"/>
        <w:rPr>
          <w:rFonts w:cs="Arial"/>
          <w:sz w:val="24"/>
        </w:rPr>
      </w:pPr>
    </w:p>
    <w:p w:rsidR="00EE45DA" w:rsidRPr="00EA0FC8" w:rsidRDefault="00EE45DA" w:rsidP="00EE45DA">
      <w:pPr>
        <w:spacing w:line="276" w:lineRule="auto"/>
        <w:jc w:val="both"/>
        <w:outlineLvl w:val="2"/>
        <w:rPr>
          <w:rFonts w:cs="Arial"/>
          <w:sz w:val="24"/>
        </w:rPr>
      </w:pPr>
      <w:r w:rsidRPr="00EE45DA">
        <w:rPr>
          <w:rFonts w:cs="Arial"/>
          <w:sz w:val="24"/>
        </w:rPr>
        <w:t xml:space="preserve">Mediation, or international court and soft power may be necessary to facilitate conflict resolutions, and parties in conflict must come to understand the need to develop </w:t>
      </w:r>
      <w:r w:rsidRPr="00EA0FC8">
        <w:rPr>
          <w:rFonts w:cs="Arial"/>
          <w:sz w:val="24"/>
        </w:rPr>
        <w:t xml:space="preserve">patience and tolerance toward diversity and differences, whether voluntarily or through intervention of external agencies or countries. Peaceful approaches do not solve problems overnight, and they can only succeed if political leaders’ </w:t>
      </w:r>
      <w:r w:rsidRPr="00EA0FC8">
        <w:rPr>
          <w:rFonts w:cs="Arial"/>
          <w:i/>
          <w:iCs/>
          <w:sz w:val="24"/>
        </w:rPr>
        <w:t>shared goals and values</w:t>
      </w:r>
      <w:r w:rsidRPr="00EA0FC8">
        <w:rPr>
          <w:rFonts w:cs="Arial"/>
          <w:sz w:val="24"/>
        </w:rPr>
        <w:t xml:space="preserve"> are, above all, peace and prosperity and the well-being of the citizens of the people living in the countries in conflict. The ASEAN community will not be possible without these shared aims.</w:t>
      </w:r>
    </w:p>
    <w:p w:rsidR="00EE45DA" w:rsidRPr="00EA0FC8" w:rsidRDefault="00EE45DA" w:rsidP="00EE45DA">
      <w:pPr>
        <w:spacing w:line="276" w:lineRule="auto"/>
        <w:jc w:val="both"/>
        <w:rPr>
          <w:rFonts w:cs="Arial"/>
          <w:sz w:val="24"/>
        </w:rPr>
      </w:pPr>
    </w:p>
    <w:p w:rsidR="00BD5A68" w:rsidRPr="00EA0FC8" w:rsidRDefault="007C117C" w:rsidP="00E35397">
      <w:pPr>
        <w:spacing w:line="276" w:lineRule="auto"/>
        <w:jc w:val="both"/>
        <w:rPr>
          <w:rFonts w:cs="Arial"/>
          <w:sz w:val="24"/>
        </w:rPr>
      </w:pPr>
      <w:r w:rsidRPr="00EA0FC8">
        <w:rPr>
          <w:rFonts w:cs="Arial"/>
          <w:sz w:val="24"/>
        </w:rPr>
        <w:t xml:space="preserve">Following </w:t>
      </w:r>
      <w:r w:rsidR="003A7960" w:rsidRPr="00EA0FC8">
        <w:rPr>
          <w:rFonts w:cs="Arial"/>
          <w:sz w:val="24"/>
        </w:rPr>
        <w:t>these</w:t>
      </w:r>
      <w:r w:rsidRPr="00EA0FC8">
        <w:rPr>
          <w:rFonts w:cs="Arial"/>
          <w:sz w:val="24"/>
        </w:rPr>
        <w:t xml:space="preserve"> strategies, </w:t>
      </w:r>
      <w:r w:rsidR="003A7960" w:rsidRPr="00EA0FC8">
        <w:rPr>
          <w:rFonts w:cs="Arial"/>
          <w:sz w:val="24"/>
        </w:rPr>
        <w:t xml:space="preserve">under this component </w:t>
      </w:r>
      <w:r w:rsidRPr="00EA0FC8">
        <w:rPr>
          <w:rFonts w:cs="Arial"/>
          <w:sz w:val="24"/>
        </w:rPr>
        <w:t>t</w:t>
      </w:r>
      <w:r w:rsidR="00AA1FA7" w:rsidRPr="00EA0FC8">
        <w:rPr>
          <w:rFonts w:cs="Arial"/>
          <w:sz w:val="24"/>
        </w:rPr>
        <w:t xml:space="preserve">he STEP </w:t>
      </w:r>
      <w:r w:rsidR="001B3AA3">
        <w:rPr>
          <w:rFonts w:cs="Arial"/>
          <w:sz w:val="24"/>
        </w:rPr>
        <w:t>P</w:t>
      </w:r>
      <w:r w:rsidR="00AA1FA7" w:rsidRPr="00EA0FC8">
        <w:rPr>
          <w:rFonts w:cs="Arial"/>
          <w:sz w:val="24"/>
        </w:rPr>
        <w:t xml:space="preserve">roject </w:t>
      </w:r>
      <w:r w:rsidR="005C250F" w:rsidRPr="00EA0FC8">
        <w:rPr>
          <w:rFonts w:cs="Arial"/>
          <w:sz w:val="24"/>
        </w:rPr>
        <w:t>will work</w:t>
      </w:r>
      <w:r w:rsidR="00AA1FA7" w:rsidRPr="00EA0FC8">
        <w:rPr>
          <w:rFonts w:cs="Arial"/>
          <w:sz w:val="24"/>
        </w:rPr>
        <w:t xml:space="preserve"> with </w:t>
      </w:r>
      <w:r w:rsidR="003C036D" w:rsidRPr="00EA0FC8">
        <w:rPr>
          <w:rFonts w:cs="Arial"/>
          <w:sz w:val="24"/>
        </w:rPr>
        <w:t xml:space="preserve">the Institute for Peace Studies, the Centre for Conflict Studies and Cultural Diversity and </w:t>
      </w:r>
      <w:r w:rsidR="00AA1FA7" w:rsidRPr="00EA0FC8">
        <w:rPr>
          <w:rFonts w:cs="Arial"/>
          <w:sz w:val="24"/>
        </w:rPr>
        <w:t xml:space="preserve">the </w:t>
      </w:r>
      <w:r w:rsidR="003B0B38" w:rsidRPr="00EA0FC8">
        <w:rPr>
          <w:rFonts w:cs="Arial"/>
          <w:sz w:val="24"/>
        </w:rPr>
        <w:t xml:space="preserve">College of </w:t>
      </w:r>
      <w:r w:rsidR="00AA1FA7" w:rsidRPr="00EA0FC8">
        <w:rPr>
          <w:rFonts w:cs="Arial"/>
          <w:sz w:val="24"/>
        </w:rPr>
        <w:t xml:space="preserve">Islamic </w:t>
      </w:r>
      <w:r w:rsidR="003B0B38" w:rsidRPr="00EA0FC8">
        <w:rPr>
          <w:rFonts w:cs="Arial"/>
          <w:sz w:val="24"/>
        </w:rPr>
        <w:t>Studies</w:t>
      </w:r>
      <w:r w:rsidR="00AA1FA7" w:rsidRPr="00EA0FC8">
        <w:rPr>
          <w:rFonts w:cs="Arial"/>
          <w:sz w:val="24"/>
        </w:rPr>
        <w:t xml:space="preserve"> in </w:t>
      </w:r>
      <w:r w:rsidR="003C036D" w:rsidRPr="00EA0FC8">
        <w:rPr>
          <w:rFonts w:cs="Arial"/>
          <w:sz w:val="24"/>
        </w:rPr>
        <w:t xml:space="preserve">building institutional mechanisms for non-violent, civil, and </w:t>
      </w:r>
      <w:r w:rsidR="003C036D" w:rsidRPr="00EA0FC8">
        <w:rPr>
          <w:rFonts w:cs="Arial"/>
          <w:sz w:val="24"/>
        </w:rPr>
        <w:lastRenderedPageBreak/>
        <w:t xml:space="preserve">inclusive discussions, negotiations, and solution building </w:t>
      </w:r>
      <w:r w:rsidR="00187B6E" w:rsidRPr="00EA0FC8">
        <w:rPr>
          <w:rFonts w:cs="Arial"/>
          <w:sz w:val="24"/>
        </w:rPr>
        <w:t xml:space="preserve">through </w:t>
      </w:r>
      <w:r w:rsidR="00AA1FA7" w:rsidRPr="00EA0FC8">
        <w:rPr>
          <w:rFonts w:cs="Arial"/>
          <w:sz w:val="24"/>
        </w:rPr>
        <w:t xml:space="preserve">designing and </w:t>
      </w:r>
      <w:r w:rsidR="00C545B2" w:rsidRPr="00EA0FC8">
        <w:rPr>
          <w:rFonts w:cs="Arial"/>
          <w:sz w:val="24"/>
        </w:rPr>
        <w:t>offering</w:t>
      </w:r>
      <w:r w:rsidR="00AA1FA7" w:rsidRPr="00EA0FC8">
        <w:rPr>
          <w:rFonts w:cs="Arial"/>
          <w:sz w:val="24"/>
        </w:rPr>
        <w:t xml:space="preserve"> </w:t>
      </w:r>
      <w:r w:rsidR="003B0B7A" w:rsidRPr="00EA0FC8">
        <w:rPr>
          <w:rFonts w:cs="Arial"/>
          <w:sz w:val="24"/>
        </w:rPr>
        <w:t>i</w:t>
      </w:r>
      <w:r w:rsidR="00BD5A68" w:rsidRPr="00EA0FC8">
        <w:rPr>
          <w:rFonts w:cs="Arial"/>
          <w:sz w:val="24"/>
        </w:rPr>
        <w:t>nduction course</w:t>
      </w:r>
      <w:r w:rsidR="003B0B7A" w:rsidRPr="00EA0FC8">
        <w:rPr>
          <w:rFonts w:cs="Arial"/>
          <w:sz w:val="24"/>
        </w:rPr>
        <w:t>s</w:t>
      </w:r>
      <w:r w:rsidR="00BD5A68" w:rsidRPr="00EA0FC8">
        <w:rPr>
          <w:rFonts w:cs="Arial"/>
          <w:sz w:val="24"/>
        </w:rPr>
        <w:t xml:space="preserve"> </w:t>
      </w:r>
      <w:r w:rsidR="00AF6ADD" w:rsidRPr="00EA0FC8">
        <w:rPr>
          <w:rFonts w:cs="Arial"/>
          <w:sz w:val="24"/>
        </w:rPr>
        <w:t xml:space="preserve">to enhance social cohesion </w:t>
      </w:r>
      <w:r w:rsidR="00855E10" w:rsidRPr="00EA0FC8">
        <w:rPr>
          <w:rFonts w:cs="Arial"/>
          <w:sz w:val="24"/>
        </w:rPr>
        <w:t xml:space="preserve">and dispute resolution </w:t>
      </w:r>
      <w:r w:rsidR="00C545B2" w:rsidRPr="00EA0FC8">
        <w:rPr>
          <w:rFonts w:cs="Arial"/>
          <w:sz w:val="24"/>
        </w:rPr>
        <w:t xml:space="preserve">for government officials </w:t>
      </w:r>
      <w:r w:rsidR="00855E10" w:rsidRPr="00EA0FC8">
        <w:rPr>
          <w:rFonts w:cs="Arial"/>
          <w:sz w:val="24"/>
        </w:rPr>
        <w:t>in 2013</w:t>
      </w:r>
      <w:r w:rsidR="00AA1FA7" w:rsidRPr="00EA0FC8">
        <w:rPr>
          <w:rFonts w:cs="Arial"/>
          <w:sz w:val="24"/>
        </w:rPr>
        <w:t>.</w:t>
      </w:r>
      <w:r w:rsidR="00BD5A68" w:rsidRPr="00EA0FC8">
        <w:rPr>
          <w:rFonts w:cs="Arial"/>
          <w:sz w:val="24"/>
        </w:rPr>
        <w:t xml:space="preserve"> </w:t>
      </w:r>
      <w:r w:rsidR="00C545B2" w:rsidRPr="00EA0FC8">
        <w:rPr>
          <w:rFonts w:cs="Arial"/>
          <w:sz w:val="24"/>
        </w:rPr>
        <w:t xml:space="preserve">An international consultant will be recruited to </w:t>
      </w:r>
      <w:r w:rsidR="00E35397" w:rsidRPr="00EA0FC8">
        <w:rPr>
          <w:rFonts w:cs="Arial"/>
          <w:sz w:val="24"/>
          <w:lang w:bidi="en-US"/>
        </w:rPr>
        <w:t>design conflict prevention/resolution mechanisms and tools</w:t>
      </w:r>
      <w:r w:rsidR="00E35397" w:rsidRPr="00EA0FC8">
        <w:rPr>
          <w:sz w:val="24"/>
        </w:rPr>
        <w:t>.</w:t>
      </w:r>
    </w:p>
    <w:p w:rsidR="00931D54" w:rsidRPr="00EA0FC8" w:rsidRDefault="00931D54" w:rsidP="00EE45DA">
      <w:pPr>
        <w:spacing w:line="276" w:lineRule="auto"/>
        <w:jc w:val="both"/>
        <w:rPr>
          <w:rFonts w:cs="Arial"/>
          <w:b/>
          <w:sz w:val="24"/>
        </w:rPr>
      </w:pPr>
    </w:p>
    <w:p w:rsidR="000E1C9F" w:rsidRPr="00EA0FC8" w:rsidRDefault="000E1C9F" w:rsidP="003410F0">
      <w:pPr>
        <w:pStyle w:val="ListParagraph"/>
        <w:numPr>
          <w:ilvl w:val="0"/>
          <w:numId w:val="10"/>
        </w:numPr>
        <w:spacing w:line="276" w:lineRule="auto"/>
        <w:jc w:val="both"/>
        <w:rPr>
          <w:rFonts w:cs="Arial"/>
          <w:b/>
          <w:sz w:val="24"/>
          <w:lang w:val="en-GB"/>
        </w:rPr>
      </w:pPr>
      <w:r w:rsidRPr="00EA0FC8">
        <w:rPr>
          <w:rFonts w:cs="Arial"/>
          <w:b/>
          <w:sz w:val="24"/>
          <w:u w:val="single"/>
        </w:rPr>
        <w:t>SITUATION IN SOUTHERN BORDER PROVINCES</w:t>
      </w:r>
    </w:p>
    <w:p w:rsidR="00381A30" w:rsidRPr="00EA0FC8" w:rsidRDefault="00381A30" w:rsidP="00EE45DA">
      <w:pPr>
        <w:spacing w:line="276" w:lineRule="auto"/>
        <w:jc w:val="both"/>
        <w:rPr>
          <w:rFonts w:cs="Arial"/>
          <w:b/>
          <w:sz w:val="24"/>
        </w:rPr>
      </w:pPr>
    </w:p>
    <w:p w:rsidR="002B4584" w:rsidRPr="00BD0A33" w:rsidRDefault="00007D39" w:rsidP="00EE45DA">
      <w:pPr>
        <w:spacing w:line="276" w:lineRule="auto"/>
        <w:jc w:val="both"/>
        <w:rPr>
          <w:rFonts w:cs="Arial"/>
          <w:sz w:val="24"/>
          <w:lang w:val="en-GB"/>
        </w:rPr>
      </w:pPr>
      <w:r w:rsidRPr="00EA0FC8">
        <w:rPr>
          <w:rFonts w:cs="Arial"/>
          <w:sz w:val="24"/>
          <w:lang w:val="en-GB"/>
        </w:rPr>
        <w:t xml:space="preserve">From the database collected by Deep South Watch, there are </w:t>
      </w:r>
      <w:r w:rsidR="00943303" w:rsidRPr="00EA0FC8">
        <w:rPr>
          <w:rFonts w:cs="Arial"/>
          <w:sz w:val="24"/>
          <w:lang w:val="en-GB"/>
        </w:rPr>
        <w:t>1</w:t>
      </w:r>
      <w:r w:rsidR="00A8490D">
        <w:rPr>
          <w:rFonts w:cs="Arial"/>
          <w:sz w:val="24"/>
          <w:lang w:val="en-GB"/>
        </w:rPr>
        <w:t>2</w:t>
      </w:r>
      <w:r w:rsidR="00943303" w:rsidRPr="00EA0FC8">
        <w:rPr>
          <w:rFonts w:cs="Arial"/>
          <w:sz w:val="24"/>
          <w:lang w:val="en-GB"/>
        </w:rPr>
        <w:t>,</w:t>
      </w:r>
      <w:r w:rsidR="00A8490D">
        <w:rPr>
          <w:rFonts w:cs="Arial"/>
          <w:sz w:val="24"/>
          <w:lang w:val="en-GB"/>
        </w:rPr>
        <w:t>497</w:t>
      </w:r>
      <w:r w:rsidR="00062B70" w:rsidRPr="00EA0FC8">
        <w:rPr>
          <w:rFonts w:cs="Arial"/>
          <w:sz w:val="24"/>
          <w:lang w:val="en-GB"/>
        </w:rPr>
        <w:t xml:space="preserve"> incidents and </w:t>
      </w:r>
      <w:r w:rsidR="00A8490D">
        <w:rPr>
          <w:rFonts w:cs="Arial"/>
          <w:sz w:val="24"/>
          <w:lang w:val="en-GB"/>
        </w:rPr>
        <w:t>13,988</w:t>
      </w:r>
      <w:r w:rsidRPr="00EA0FC8">
        <w:rPr>
          <w:rFonts w:cs="Arial"/>
          <w:sz w:val="24"/>
          <w:lang w:val="en-GB"/>
        </w:rPr>
        <w:t xml:space="preserve"> casualties </w:t>
      </w:r>
      <w:r w:rsidR="00A8490D">
        <w:rPr>
          <w:rFonts w:cs="Arial"/>
          <w:sz w:val="24"/>
          <w:lang w:val="en-GB"/>
        </w:rPr>
        <w:t>(4,964</w:t>
      </w:r>
      <w:r w:rsidR="00062B70" w:rsidRPr="00EA0FC8">
        <w:rPr>
          <w:rFonts w:cs="Arial"/>
          <w:sz w:val="24"/>
          <w:lang w:val="en-GB"/>
        </w:rPr>
        <w:t xml:space="preserve"> fatalities and </w:t>
      </w:r>
      <w:r w:rsidR="00943303" w:rsidRPr="00EA0FC8">
        <w:rPr>
          <w:rFonts w:cs="Arial"/>
          <w:sz w:val="24"/>
          <w:lang w:val="en-GB"/>
        </w:rPr>
        <w:t>9</w:t>
      </w:r>
      <w:r w:rsidR="00062B70" w:rsidRPr="00EA0FC8">
        <w:rPr>
          <w:rFonts w:cs="Arial"/>
          <w:sz w:val="24"/>
          <w:lang w:val="en-GB"/>
        </w:rPr>
        <w:t>,</w:t>
      </w:r>
      <w:r w:rsidR="00A8490D">
        <w:rPr>
          <w:rFonts w:cs="Arial"/>
          <w:sz w:val="24"/>
          <w:lang w:val="en-GB"/>
        </w:rPr>
        <w:t>024</w:t>
      </w:r>
      <w:r w:rsidR="00062B70" w:rsidRPr="00EA0FC8">
        <w:rPr>
          <w:rFonts w:cs="Arial"/>
          <w:sz w:val="24"/>
          <w:lang w:val="en-GB"/>
        </w:rPr>
        <w:t xml:space="preserve"> injuries) </w:t>
      </w:r>
      <w:r w:rsidRPr="00EA0FC8">
        <w:rPr>
          <w:rFonts w:cs="Arial"/>
          <w:sz w:val="24"/>
          <w:lang w:val="en-GB"/>
        </w:rPr>
        <w:t xml:space="preserve">from southern violence </w:t>
      </w:r>
      <w:r w:rsidR="00062B70" w:rsidRPr="00EA0FC8">
        <w:rPr>
          <w:rFonts w:cs="Arial"/>
          <w:sz w:val="24"/>
          <w:lang w:val="en-GB"/>
        </w:rPr>
        <w:t>between</w:t>
      </w:r>
      <w:r w:rsidRPr="00EA0FC8">
        <w:rPr>
          <w:rFonts w:cs="Arial"/>
          <w:sz w:val="24"/>
          <w:lang w:val="en-GB"/>
        </w:rPr>
        <w:t xml:space="preserve"> January 2004 </w:t>
      </w:r>
      <w:r w:rsidR="00062B70" w:rsidRPr="00EA0FC8">
        <w:rPr>
          <w:rFonts w:cs="Arial"/>
          <w:sz w:val="24"/>
          <w:lang w:val="en-GB"/>
        </w:rPr>
        <w:t>and</w:t>
      </w:r>
      <w:r w:rsidRPr="00EA0FC8">
        <w:rPr>
          <w:rFonts w:cs="Arial"/>
          <w:sz w:val="24"/>
          <w:lang w:val="en-GB"/>
        </w:rPr>
        <w:t xml:space="preserve"> </w:t>
      </w:r>
      <w:r w:rsidR="00A8490D">
        <w:rPr>
          <w:rFonts w:cs="Arial"/>
          <w:sz w:val="24"/>
          <w:lang w:val="en-GB"/>
        </w:rPr>
        <w:t>December</w:t>
      </w:r>
      <w:r w:rsidRPr="00BD0A33">
        <w:rPr>
          <w:rFonts w:cs="Arial"/>
          <w:sz w:val="24"/>
          <w:lang w:val="en-GB"/>
        </w:rPr>
        <w:t xml:space="preserve"> </w:t>
      </w:r>
      <w:r w:rsidR="00062B70" w:rsidRPr="00BD0A33">
        <w:rPr>
          <w:rFonts w:cs="Arial"/>
          <w:sz w:val="24"/>
          <w:lang w:val="en-GB"/>
        </w:rPr>
        <w:t>2012</w:t>
      </w:r>
      <w:r w:rsidR="002C7BE3" w:rsidRPr="00BD0A33">
        <w:rPr>
          <w:rFonts w:cs="Arial"/>
          <w:sz w:val="24"/>
          <w:lang w:val="en-GB"/>
        </w:rPr>
        <w:t>.</w:t>
      </w:r>
      <w:r w:rsidR="00943303" w:rsidRPr="00BD0A33">
        <w:rPr>
          <w:rFonts w:cs="Arial"/>
          <w:sz w:val="24"/>
          <w:lang w:val="en-GB"/>
        </w:rPr>
        <w:t xml:space="preserve"> During the reporting peri</w:t>
      </w:r>
      <w:r w:rsidR="00C50F54">
        <w:rPr>
          <w:rFonts w:cs="Arial"/>
          <w:sz w:val="24"/>
          <w:lang w:val="en-GB"/>
        </w:rPr>
        <w:t>od, there are 810</w:t>
      </w:r>
      <w:r w:rsidR="005E6F67" w:rsidRPr="00BD0A33">
        <w:rPr>
          <w:rFonts w:cs="Arial"/>
          <w:sz w:val="24"/>
          <w:lang w:val="en-GB"/>
        </w:rPr>
        <w:t xml:space="preserve"> incidents with </w:t>
      </w:r>
      <w:r w:rsidR="00943303" w:rsidRPr="00BD0A33">
        <w:rPr>
          <w:rFonts w:cs="Arial"/>
          <w:sz w:val="24"/>
          <w:lang w:val="en-GB"/>
        </w:rPr>
        <w:t xml:space="preserve">over </w:t>
      </w:r>
      <w:r w:rsidR="00F432C2" w:rsidRPr="00BD0A33">
        <w:rPr>
          <w:rFonts w:cs="Arial"/>
          <w:sz w:val="24"/>
          <w:lang w:val="en-GB"/>
        </w:rPr>
        <w:t>1,</w:t>
      </w:r>
      <w:r w:rsidR="00C50F54">
        <w:rPr>
          <w:rFonts w:cs="Arial"/>
          <w:sz w:val="24"/>
          <w:lang w:val="en-GB"/>
        </w:rPr>
        <w:t>835</w:t>
      </w:r>
      <w:r w:rsidR="00F432C2" w:rsidRPr="00BD0A33">
        <w:rPr>
          <w:rFonts w:cs="Arial"/>
          <w:sz w:val="24"/>
          <w:lang w:val="en-GB"/>
        </w:rPr>
        <w:t xml:space="preserve"> casualties</w:t>
      </w:r>
      <w:r w:rsidR="0061277F" w:rsidRPr="00BD0A33">
        <w:rPr>
          <w:rFonts w:cs="Arial"/>
          <w:sz w:val="24"/>
          <w:lang w:val="en-GB"/>
        </w:rPr>
        <w:t xml:space="preserve"> (</w:t>
      </w:r>
      <w:r w:rsidR="00C50F54">
        <w:rPr>
          <w:rFonts w:cs="Arial"/>
          <w:sz w:val="24"/>
          <w:lang w:val="en-GB"/>
        </w:rPr>
        <w:t>484 fatalities and 1,351</w:t>
      </w:r>
      <w:r w:rsidR="0061277F" w:rsidRPr="00BD0A33">
        <w:rPr>
          <w:rFonts w:cs="Arial"/>
          <w:sz w:val="24"/>
          <w:lang w:val="en-GB"/>
        </w:rPr>
        <w:t xml:space="preserve"> injuries)</w:t>
      </w:r>
      <w:r w:rsidR="00F432C2" w:rsidRPr="00BD0A33">
        <w:rPr>
          <w:rFonts w:cs="Arial"/>
          <w:sz w:val="24"/>
          <w:lang w:val="en-GB"/>
        </w:rPr>
        <w:t>.</w:t>
      </w:r>
      <w:r w:rsidR="00143724" w:rsidRPr="00BD0A33">
        <w:rPr>
          <w:rFonts w:cs="Arial"/>
          <w:sz w:val="24"/>
          <w:lang w:val="en-GB"/>
        </w:rPr>
        <w:t xml:space="preserve"> </w:t>
      </w:r>
    </w:p>
    <w:p w:rsidR="00E80ED5" w:rsidRPr="00BD0A33" w:rsidRDefault="00E80ED5" w:rsidP="00F047BF">
      <w:pPr>
        <w:spacing w:line="276" w:lineRule="auto"/>
        <w:jc w:val="both"/>
        <w:rPr>
          <w:rFonts w:cs="Arial"/>
          <w:sz w:val="24"/>
          <w:lang w:val="en-GB"/>
        </w:rPr>
      </w:pPr>
    </w:p>
    <w:p w:rsidR="0061277F" w:rsidRPr="00BD0A33" w:rsidRDefault="0061277F" w:rsidP="00F047BF">
      <w:pPr>
        <w:spacing w:line="276" w:lineRule="auto"/>
        <w:jc w:val="both"/>
        <w:rPr>
          <w:rFonts w:cs="Arial"/>
          <w:sz w:val="24"/>
        </w:rPr>
      </w:pPr>
      <w:r w:rsidRPr="00BD0A33">
        <w:rPr>
          <w:rFonts w:cs="Arial"/>
          <w:sz w:val="24"/>
        </w:rPr>
        <w:t xml:space="preserve">Incidents </w:t>
      </w:r>
      <w:r w:rsidR="006770CE" w:rsidRPr="00BD0A33">
        <w:rPr>
          <w:rFonts w:cs="Arial"/>
          <w:sz w:val="24"/>
        </w:rPr>
        <w:t>2012</w:t>
      </w:r>
      <w:r w:rsidRPr="00BD0A33">
        <w:rPr>
          <w:rFonts w:cs="Arial"/>
          <w:sz w:val="24"/>
        </w:rPr>
        <w:t xml:space="preserve"> that may have an impact on the situation in the three southern border provinces are as follows:</w:t>
      </w:r>
    </w:p>
    <w:p w:rsidR="00F047BF" w:rsidRPr="00BD0A33" w:rsidRDefault="0081286C" w:rsidP="003410F0">
      <w:pPr>
        <w:pStyle w:val="ListParagraph"/>
        <w:numPr>
          <w:ilvl w:val="0"/>
          <w:numId w:val="17"/>
        </w:numPr>
        <w:spacing w:before="240" w:line="276" w:lineRule="auto"/>
        <w:jc w:val="both"/>
        <w:rPr>
          <w:rFonts w:cs="Arial"/>
          <w:sz w:val="24"/>
        </w:rPr>
      </w:pPr>
      <w:r w:rsidRPr="00BD0A33">
        <w:rPr>
          <w:rFonts w:cs="Arial"/>
          <w:sz w:val="24"/>
          <w:lang w:bidi="th-TH"/>
        </w:rPr>
        <w:t>The c</w:t>
      </w:r>
      <w:r w:rsidR="00156F7C" w:rsidRPr="00BD0A33">
        <w:rPr>
          <w:rFonts w:cs="Arial"/>
          <w:sz w:val="24"/>
          <w:lang w:bidi="th-TH"/>
        </w:rPr>
        <w:t>abinet approved</w:t>
      </w:r>
      <w:r w:rsidR="00E70079" w:rsidRPr="00BD0A33">
        <w:rPr>
          <w:rFonts w:cs="Arial"/>
          <w:sz w:val="24"/>
          <w:lang w:bidi="th-TH"/>
        </w:rPr>
        <w:t xml:space="preserve"> the Southern Border Provinces Administration and Development</w:t>
      </w:r>
      <w:r w:rsidR="00943303" w:rsidRPr="00BD0A33">
        <w:rPr>
          <w:rFonts w:cs="Arial"/>
          <w:sz w:val="24"/>
          <w:lang w:bidi="th-TH"/>
        </w:rPr>
        <w:t xml:space="preserve"> 2012-2014, </w:t>
      </w:r>
      <w:r w:rsidR="00997A41">
        <w:rPr>
          <w:rFonts w:cs="Arial"/>
          <w:sz w:val="24"/>
          <w:lang w:bidi="th-TH"/>
        </w:rPr>
        <w:t xml:space="preserve">initiated </w:t>
      </w:r>
      <w:r w:rsidR="00E70079" w:rsidRPr="00BD0A33">
        <w:rPr>
          <w:rFonts w:cs="Arial"/>
          <w:sz w:val="24"/>
          <w:lang w:bidi="th-TH"/>
        </w:rPr>
        <w:t xml:space="preserve">by the </w:t>
      </w:r>
      <w:r w:rsidR="00CE729C" w:rsidRPr="00BD0A33">
        <w:rPr>
          <w:rFonts w:cs="Arial"/>
          <w:sz w:val="24"/>
          <w:lang w:bidi="th-TH"/>
        </w:rPr>
        <w:t>N</w:t>
      </w:r>
      <w:r w:rsidR="00E70079" w:rsidRPr="00BD0A33">
        <w:rPr>
          <w:rFonts w:cs="Arial"/>
          <w:sz w:val="24"/>
          <w:lang w:bidi="th-TH"/>
        </w:rPr>
        <w:t>ational Security Council</w:t>
      </w:r>
      <w:r w:rsidR="00F047BF" w:rsidRPr="00BD0A33">
        <w:rPr>
          <w:rFonts w:cs="Arial"/>
          <w:sz w:val="24"/>
          <w:lang w:bidi="th-TH"/>
        </w:rPr>
        <w:t>, in February 2012</w:t>
      </w:r>
      <w:r w:rsidR="00943303" w:rsidRPr="00BD0A33">
        <w:rPr>
          <w:rFonts w:cs="Arial"/>
          <w:sz w:val="24"/>
          <w:lang w:bidi="th-TH"/>
        </w:rPr>
        <w:t xml:space="preserve">. </w:t>
      </w:r>
      <w:r w:rsidR="00CE729C" w:rsidRPr="00F047BF">
        <w:rPr>
          <w:rFonts w:cs="Arial"/>
          <w:color w:val="000000"/>
          <w:sz w:val="24"/>
        </w:rPr>
        <w:t xml:space="preserve">The policy is divided into two parts, comprising both security and development strategies. It states that the Internal Security Operations Command must adjust its plans and operations in line with this policy. The Southern Border Provinces Administrative Center will be instructed to follow the three-year policy in working out its strategies. All relevant agencies will also apply this policy to its operations in a systematic manner. While the Policy aims to eliminate all negative conditions that might be used by perpetrators as a pretext to initiate acts of violence, it seeks to deal effectively with southern unrest through peaceful means, decentralization of administrative power, respect for human rights, and the rule of law. It calls on all members of society to join hands in handling the southern situation and all relevant agencies to work on southern problems in an integrated manner. </w:t>
      </w:r>
      <w:r w:rsidR="00F047BF" w:rsidRPr="00F047BF">
        <w:rPr>
          <w:rFonts w:cs="Arial"/>
          <w:color w:val="000000"/>
          <w:sz w:val="24"/>
        </w:rPr>
        <w:t xml:space="preserve">The </w:t>
      </w:r>
      <w:r w:rsidR="00CE729C" w:rsidRPr="00BD0A33">
        <w:rPr>
          <w:rFonts w:cs="Arial"/>
          <w:sz w:val="24"/>
        </w:rPr>
        <w:t xml:space="preserve">Government will create a favorable atmosphere for the settlement of the southern conflicts through non-violence. </w:t>
      </w:r>
      <w:r w:rsidR="00F047BF" w:rsidRPr="00BD0A33">
        <w:rPr>
          <w:rFonts w:cs="Arial"/>
          <w:sz w:val="24"/>
        </w:rPr>
        <w:t>A</w:t>
      </w:r>
      <w:r w:rsidR="00CE729C" w:rsidRPr="00BD0A33">
        <w:rPr>
          <w:rFonts w:cs="Arial"/>
          <w:sz w:val="24"/>
        </w:rPr>
        <w:t>ll sectors of society will be provided with better understanding of the situation and will be encouraged to participate in the peace-building process.</w:t>
      </w:r>
    </w:p>
    <w:p w:rsidR="00F047BF" w:rsidRPr="004A7078" w:rsidRDefault="00F047BF" w:rsidP="00F047BF">
      <w:pPr>
        <w:pStyle w:val="ListParagraph"/>
        <w:spacing w:before="240" w:line="276" w:lineRule="auto"/>
        <w:jc w:val="both"/>
        <w:rPr>
          <w:rFonts w:cs="Arial"/>
          <w:sz w:val="24"/>
        </w:rPr>
      </w:pPr>
    </w:p>
    <w:p w:rsidR="00047C95" w:rsidRPr="004A7078" w:rsidRDefault="00047C95" w:rsidP="003410F0">
      <w:pPr>
        <w:pStyle w:val="ListParagraph"/>
        <w:numPr>
          <w:ilvl w:val="0"/>
          <w:numId w:val="18"/>
        </w:numPr>
        <w:spacing w:line="276" w:lineRule="auto"/>
        <w:jc w:val="both"/>
        <w:rPr>
          <w:rFonts w:cs="Arial"/>
          <w:sz w:val="24"/>
        </w:rPr>
      </w:pPr>
      <w:r w:rsidRPr="004A7078">
        <w:rPr>
          <w:rFonts w:cs="Cordia New"/>
          <w:sz w:val="24"/>
          <w:szCs w:val="30"/>
        </w:rPr>
        <w:t>T</w:t>
      </w:r>
      <w:r w:rsidRPr="004A7078">
        <w:rPr>
          <w:rFonts w:cs="Arial"/>
          <w:sz w:val="24"/>
        </w:rPr>
        <w:t xml:space="preserve">he Emergency Decree on Government Administration in States of Emergency B.E. 2548 (2005) in the southern border provinces of </w:t>
      </w:r>
      <w:proofErr w:type="spellStart"/>
      <w:r w:rsidRPr="004A7078">
        <w:rPr>
          <w:rFonts w:cs="Arial"/>
          <w:sz w:val="24"/>
        </w:rPr>
        <w:t>Pattani</w:t>
      </w:r>
      <w:proofErr w:type="spellEnd"/>
      <w:r w:rsidRPr="004A7078">
        <w:rPr>
          <w:rFonts w:cs="Arial"/>
          <w:sz w:val="24"/>
        </w:rPr>
        <w:t xml:space="preserve">, </w:t>
      </w:r>
      <w:proofErr w:type="spellStart"/>
      <w:r w:rsidRPr="004A7078">
        <w:rPr>
          <w:rFonts w:cs="Arial"/>
          <w:sz w:val="24"/>
        </w:rPr>
        <w:t>Yala</w:t>
      </w:r>
      <w:proofErr w:type="spellEnd"/>
      <w:r w:rsidRPr="004A7078">
        <w:rPr>
          <w:rFonts w:cs="Arial"/>
          <w:sz w:val="24"/>
        </w:rPr>
        <w:t xml:space="preserve"> and </w:t>
      </w:r>
      <w:proofErr w:type="spellStart"/>
      <w:r w:rsidRPr="004A7078">
        <w:rPr>
          <w:rFonts w:cs="Arial"/>
          <w:sz w:val="24"/>
        </w:rPr>
        <w:t>Narathiwat</w:t>
      </w:r>
      <w:proofErr w:type="spellEnd"/>
      <w:r w:rsidRPr="004A7078">
        <w:rPr>
          <w:rFonts w:cs="Arial"/>
          <w:sz w:val="24"/>
        </w:rPr>
        <w:t xml:space="preserve"> has been enforced for seven years, since 20 July 2005. The enforcement of the Emergency Decree has been extended 30 times (every three months), the latest of which was made on 19 June 2012. A claim has been made </w:t>
      </w:r>
      <w:r w:rsidR="00097C23" w:rsidRPr="004A7078">
        <w:rPr>
          <w:rFonts w:cs="Arial"/>
          <w:sz w:val="24"/>
        </w:rPr>
        <w:t xml:space="preserve">by the </w:t>
      </w:r>
      <w:r w:rsidR="004A7078" w:rsidRPr="004A7078">
        <w:rPr>
          <w:rFonts w:cs="Arial"/>
          <w:sz w:val="24"/>
        </w:rPr>
        <w:t>authority</w:t>
      </w:r>
      <w:r w:rsidR="00097C23" w:rsidRPr="004A7078">
        <w:rPr>
          <w:rFonts w:cs="Arial"/>
          <w:sz w:val="24"/>
        </w:rPr>
        <w:t xml:space="preserve"> </w:t>
      </w:r>
      <w:r w:rsidRPr="004A7078">
        <w:rPr>
          <w:rFonts w:cs="Arial"/>
          <w:sz w:val="24"/>
        </w:rPr>
        <w:t>that imposing the Emergency Decree is necessary as a measure to prevent and address emergency situations and to restore order, peace and safety of the public. According to</w:t>
      </w:r>
      <w:r w:rsidR="00692572" w:rsidRPr="004A7078">
        <w:rPr>
          <w:rFonts w:cs="Arial"/>
          <w:sz w:val="24"/>
        </w:rPr>
        <w:t xml:space="preserve"> </w:t>
      </w:r>
      <w:r w:rsidRPr="004A7078">
        <w:rPr>
          <w:rFonts w:cs="Arial"/>
          <w:sz w:val="24"/>
        </w:rPr>
        <w:t>the Cross Cultural Foundation (</w:t>
      </w:r>
      <w:proofErr w:type="spellStart"/>
      <w:r w:rsidRPr="004A7078">
        <w:rPr>
          <w:rFonts w:cs="Arial"/>
          <w:sz w:val="24"/>
        </w:rPr>
        <w:t>CrCF</w:t>
      </w:r>
      <w:proofErr w:type="spellEnd"/>
      <w:r w:rsidRPr="004A7078">
        <w:rPr>
          <w:rFonts w:cs="Arial"/>
          <w:sz w:val="24"/>
        </w:rPr>
        <w:t xml:space="preserve">) and the </w:t>
      </w:r>
      <w:r w:rsidRPr="004A7078">
        <w:rPr>
          <w:rFonts w:cs="Arial"/>
          <w:sz w:val="24"/>
        </w:rPr>
        <w:lastRenderedPageBreak/>
        <w:t>Muslim Attorney Centre Foundation (MAC), legal aid has been provided to people affected by the abuse of special security laws including the 1914 Martial Law Act and the Emergency Decree. One of the reasons is that several special laws have been enforced in the southern border provinces concurrently including the 1914 Martial Law Act and Criminal Procedure Code, which is normally applicable to any criminal offence. As a result, a person can be vulnerable to being held in custody by at least three different laws and for the duration of up to 121 days prior to having their cases filed with the court. The duration of custody is unnecessarily long and improperly infringes on rights and liberties of a person’s physicality.</w:t>
      </w:r>
    </w:p>
    <w:p w:rsidR="00047C95" w:rsidRPr="004A7078" w:rsidRDefault="00047C95" w:rsidP="00047C95">
      <w:pPr>
        <w:spacing w:line="276" w:lineRule="auto"/>
        <w:jc w:val="both"/>
        <w:rPr>
          <w:rFonts w:cs="Arial"/>
          <w:sz w:val="24"/>
        </w:rPr>
      </w:pPr>
    </w:p>
    <w:p w:rsidR="00047C95" w:rsidRPr="004A7078" w:rsidRDefault="00047C95" w:rsidP="00047C95">
      <w:pPr>
        <w:pStyle w:val="ListParagraph"/>
        <w:spacing w:line="276" w:lineRule="auto"/>
        <w:jc w:val="both"/>
        <w:rPr>
          <w:rFonts w:cs="Arial"/>
          <w:sz w:val="24"/>
        </w:rPr>
      </w:pPr>
      <w:r w:rsidRPr="004A7078">
        <w:rPr>
          <w:rFonts w:cs="Arial"/>
          <w:sz w:val="24"/>
        </w:rPr>
        <w:t>Various civil society organizations working on human rights have called for the review of the extension of the enforcement of Emergency Decree in the Southern Border Provinces, based on the following reasons:</w:t>
      </w:r>
    </w:p>
    <w:p w:rsidR="00047C95" w:rsidRPr="004A7078" w:rsidRDefault="00047C95" w:rsidP="003410F0">
      <w:pPr>
        <w:pStyle w:val="ListParagraph"/>
        <w:numPr>
          <w:ilvl w:val="0"/>
          <w:numId w:val="19"/>
        </w:numPr>
        <w:spacing w:line="276" w:lineRule="auto"/>
        <w:jc w:val="both"/>
        <w:rPr>
          <w:rFonts w:cs="Arial"/>
          <w:sz w:val="24"/>
        </w:rPr>
      </w:pPr>
      <w:r w:rsidRPr="004A7078">
        <w:rPr>
          <w:rFonts w:cs="Arial"/>
          <w:sz w:val="24"/>
        </w:rPr>
        <w:t>The enforcement of the Emergency Decree should be conducted strictly to serve the purpose of the law.</w:t>
      </w:r>
    </w:p>
    <w:p w:rsidR="00047C95" w:rsidRPr="004A7078" w:rsidRDefault="00047C95" w:rsidP="003410F0">
      <w:pPr>
        <w:pStyle w:val="ListParagraph"/>
        <w:numPr>
          <w:ilvl w:val="0"/>
          <w:numId w:val="19"/>
        </w:numPr>
        <w:spacing w:line="276" w:lineRule="auto"/>
        <w:jc w:val="both"/>
        <w:rPr>
          <w:rFonts w:cs="Arial"/>
          <w:sz w:val="24"/>
        </w:rPr>
      </w:pPr>
      <w:r w:rsidRPr="004A7078">
        <w:rPr>
          <w:rFonts w:cs="Arial"/>
          <w:sz w:val="24"/>
        </w:rPr>
        <w:t>A criterion for the extension of Emergency Decree should be in line with the principle of proportionality.</w:t>
      </w:r>
    </w:p>
    <w:p w:rsidR="00047C95" w:rsidRPr="004A7078" w:rsidRDefault="00047C95" w:rsidP="003410F0">
      <w:pPr>
        <w:pStyle w:val="ListParagraph"/>
        <w:numPr>
          <w:ilvl w:val="0"/>
          <w:numId w:val="19"/>
        </w:numPr>
        <w:spacing w:line="276" w:lineRule="auto"/>
        <w:jc w:val="both"/>
        <w:rPr>
          <w:rFonts w:cs="Arial"/>
          <w:sz w:val="24"/>
        </w:rPr>
      </w:pPr>
      <w:r w:rsidRPr="004A7078">
        <w:rPr>
          <w:rFonts w:cs="Arial"/>
          <w:sz w:val="24"/>
        </w:rPr>
        <w:t>Provisions in the Emergency Decree authorize the Prime Minister to declare an emergency situation. Such authorization flouts a fundamental principle of a democracy and the rule of law whereby the division of power and safeguards of people’s rights and liberties is upheld.</w:t>
      </w:r>
    </w:p>
    <w:p w:rsidR="004A7078" w:rsidRPr="004A7078" w:rsidRDefault="004A7078" w:rsidP="004A7078">
      <w:pPr>
        <w:spacing w:line="276" w:lineRule="auto"/>
        <w:jc w:val="both"/>
        <w:rPr>
          <w:rFonts w:cs="Arial"/>
          <w:sz w:val="24"/>
        </w:rPr>
      </w:pPr>
    </w:p>
    <w:p w:rsidR="004A7078" w:rsidRPr="004A7078" w:rsidRDefault="004A7078" w:rsidP="004A7078">
      <w:pPr>
        <w:spacing w:line="276" w:lineRule="auto"/>
        <w:jc w:val="both"/>
        <w:rPr>
          <w:rFonts w:cs="Arial"/>
          <w:sz w:val="24"/>
        </w:rPr>
      </w:pPr>
      <w:r w:rsidRPr="004A7078">
        <w:rPr>
          <w:rFonts w:cs="Arial"/>
          <w:sz w:val="24"/>
        </w:rPr>
        <w:t>Below are concerns from the general public on the special security laws:</w:t>
      </w:r>
    </w:p>
    <w:p w:rsidR="004A7078" w:rsidRPr="004A7078" w:rsidRDefault="004A7078" w:rsidP="004A7078">
      <w:pPr>
        <w:spacing w:line="276" w:lineRule="auto"/>
        <w:jc w:val="both"/>
        <w:rPr>
          <w:rFonts w:cs="Arial"/>
          <w:sz w:val="24"/>
        </w:rPr>
      </w:pPr>
    </w:p>
    <w:p w:rsidR="004A7078" w:rsidRPr="004A7078" w:rsidRDefault="004A7078" w:rsidP="003410F0">
      <w:pPr>
        <w:pStyle w:val="ListParagraph"/>
        <w:numPr>
          <w:ilvl w:val="0"/>
          <w:numId w:val="23"/>
        </w:numPr>
        <w:spacing w:line="276" w:lineRule="auto"/>
        <w:contextualSpacing w:val="0"/>
        <w:jc w:val="both"/>
        <w:rPr>
          <w:sz w:val="24"/>
        </w:rPr>
      </w:pPr>
      <w:r w:rsidRPr="004A7078">
        <w:rPr>
          <w:sz w:val="24"/>
          <w:lang w:val="en-GB"/>
        </w:rPr>
        <w:t xml:space="preserve">These laws provide for exceptional and discretionary arrest and detention powers to State officials, especially the military, </w:t>
      </w:r>
      <w:r w:rsidR="00BF4F94">
        <w:rPr>
          <w:sz w:val="24"/>
          <w:lang w:val="en-GB"/>
        </w:rPr>
        <w:t>which may</w:t>
      </w:r>
      <w:r w:rsidRPr="004A7078">
        <w:rPr>
          <w:sz w:val="24"/>
          <w:lang w:val="en-GB"/>
        </w:rPr>
        <w:t xml:space="preserve"> allow </w:t>
      </w:r>
      <w:r w:rsidR="00BF4F94">
        <w:rPr>
          <w:sz w:val="24"/>
          <w:lang w:val="en-GB"/>
        </w:rPr>
        <w:t>the state authority</w:t>
      </w:r>
      <w:r w:rsidRPr="004A7078">
        <w:rPr>
          <w:sz w:val="24"/>
          <w:lang w:val="en-GB"/>
        </w:rPr>
        <w:t xml:space="preserve"> to wield these powers without adequate oversight by the judiciary or other independent bodies. </w:t>
      </w:r>
    </w:p>
    <w:p w:rsidR="004A7078" w:rsidRPr="004A7078" w:rsidRDefault="004A7078" w:rsidP="003410F0">
      <w:pPr>
        <w:pStyle w:val="ListParagraph"/>
        <w:numPr>
          <w:ilvl w:val="0"/>
          <w:numId w:val="23"/>
        </w:numPr>
        <w:spacing w:line="276" w:lineRule="auto"/>
        <w:contextualSpacing w:val="0"/>
        <w:jc w:val="both"/>
        <w:rPr>
          <w:sz w:val="24"/>
        </w:rPr>
      </w:pPr>
      <w:r w:rsidRPr="004A7078">
        <w:rPr>
          <w:sz w:val="24"/>
          <w:lang w:val="en-GB"/>
        </w:rPr>
        <w:t xml:space="preserve">The application of these laws </w:t>
      </w:r>
      <w:r w:rsidR="0009774D">
        <w:rPr>
          <w:sz w:val="24"/>
          <w:lang w:val="en-GB"/>
        </w:rPr>
        <w:t>may fail</w:t>
      </w:r>
      <w:r w:rsidRPr="004A7078">
        <w:rPr>
          <w:sz w:val="24"/>
          <w:lang w:val="en-GB"/>
        </w:rPr>
        <w:t xml:space="preserve"> to meet the strict tests of legality, necessity and proportionality. </w:t>
      </w:r>
    </w:p>
    <w:p w:rsidR="004A7078" w:rsidRPr="004A7078" w:rsidRDefault="0009774D" w:rsidP="003410F0">
      <w:pPr>
        <w:pStyle w:val="ListParagraph"/>
        <w:numPr>
          <w:ilvl w:val="0"/>
          <w:numId w:val="23"/>
        </w:numPr>
        <w:spacing w:line="276" w:lineRule="auto"/>
        <w:contextualSpacing w:val="0"/>
        <w:jc w:val="both"/>
        <w:rPr>
          <w:sz w:val="24"/>
        </w:rPr>
      </w:pPr>
      <w:r>
        <w:rPr>
          <w:sz w:val="24"/>
          <w:lang w:val="en-GB"/>
        </w:rPr>
        <w:t xml:space="preserve">It is seen that the </w:t>
      </w:r>
      <w:r w:rsidR="004A7078" w:rsidRPr="004A7078">
        <w:rPr>
          <w:sz w:val="24"/>
          <w:lang w:val="en-GB"/>
        </w:rPr>
        <w:t xml:space="preserve">imposition </w:t>
      </w:r>
      <w:r>
        <w:rPr>
          <w:sz w:val="24"/>
          <w:lang w:val="en-GB"/>
        </w:rPr>
        <w:t xml:space="preserve">of special security laws </w:t>
      </w:r>
      <w:r w:rsidR="004A7078" w:rsidRPr="004A7078">
        <w:rPr>
          <w:sz w:val="24"/>
          <w:lang w:val="en-GB"/>
        </w:rPr>
        <w:t xml:space="preserve">in </w:t>
      </w:r>
      <w:proofErr w:type="spellStart"/>
      <w:r w:rsidR="004A7078" w:rsidRPr="004A7078">
        <w:rPr>
          <w:sz w:val="24"/>
          <w:lang w:val="en-GB"/>
        </w:rPr>
        <w:t>Narathiwat</w:t>
      </w:r>
      <w:proofErr w:type="spellEnd"/>
      <w:r w:rsidR="004A7078" w:rsidRPr="004A7078">
        <w:rPr>
          <w:sz w:val="24"/>
          <w:lang w:val="en-GB"/>
        </w:rPr>
        <w:t xml:space="preserve">, </w:t>
      </w:r>
      <w:proofErr w:type="spellStart"/>
      <w:r w:rsidR="004A7078" w:rsidRPr="004A7078">
        <w:rPr>
          <w:sz w:val="24"/>
          <w:lang w:val="en-GB"/>
        </w:rPr>
        <w:t>Pattani</w:t>
      </w:r>
      <w:proofErr w:type="spellEnd"/>
      <w:r w:rsidR="004A7078" w:rsidRPr="004A7078">
        <w:rPr>
          <w:sz w:val="24"/>
          <w:lang w:val="en-GB"/>
        </w:rPr>
        <w:t xml:space="preserve">, </w:t>
      </w:r>
      <w:proofErr w:type="spellStart"/>
      <w:proofErr w:type="gramStart"/>
      <w:r w:rsidR="004A7078" w:rsidRPr="004A7078">
        <w:rPr>
          <w:sz w:val="24"/>
          <w:lang w:val="en-GB"/>
        </w:rPr>
        <w:t>Yala</w:t>
      </w:r>
      <w:proofErr w:type="spellEnd"/>
      <w:proofErr w:type="gramEnd"/>
      <w:r w:rsidR="004A7078" w:rsidRPr="004A7078">
        <w:rPr>
          <w:sz w:val="24"/>
          <w:lang w:val="en-GB"/>
        </w:rPr>
        <w:t xml:space="preserve"> </w:t>
      </w:r>
      <w:r>
        <w:rPr>
          <w:sz w:val="24"/>
          <w:lang w:val="en-GB"/>
        </w:rPr>
        <w:t xml:space="preserve">has </w:t>
      </w:r>
      <w:r w:rsidR="004A7078" w:rsidRPr="004A7078">
        <w:rPr>
          <w:sz w:val="24"/>
          <w:lang w:val="en-GB"/>
        </w:rPr>
        <w:t>failed to contribute to building peace and security in those areas, due to the increase of incidents and casualties from July 2012.</w:t>
      </w:r>
    </w:p>
    <w:p w:rsidR="00047C95" w:rsidRPr="00047C95" w:rsidRDefault="004A7078" w:rsidP="004A7078">
      <w:pPr>
        <w:spacing w:line="276" w:lineRule="auto"/>
        <w:jc w:val="both"/>
        <w:rPr>
          <w:rFonts w:cs="Arial"/>
          <w:color w:val="FF0000"/>
          <w:sz w:val="24"/>
        </w:rPr>
      </w:pPr>
      <w:r>
        <w:rPr>
          <w:rFonts w:cs="Arial"/>
          <w:sz w:val="24"/>
        </w:rPr>
        <w:t xml:space="preserve"> </w:t>
      </w:r>
    </w:p>
    <w:p w:rsidR="00943303" w:rsidRPr="00BD0A33" w:rsidRDefault="00943303" w:rsidP="003410F0">
      <w:pPr>
        <w:pStyle w:val="ListParagraph"/>
        <w:numPr>
          <w:ilvl w:val="0"/>
          <w:numId w:val="17"/>
        </w:numPr>
        <w:spacing w:line="276" w:lineRule="auto"/>
        <w:jc w:val="both"/>
        <w:rPr>
          <w:rFonts w:cs="Arial"/>
          <w:sz w:val="24"/>
        </w:rPr>
      </w:pPr>
      <w:r w:rsidRPr="00BD0A33">
        <w:rPr>
          <w:rFonts w:cs="Arial"/>
          <w:sz w:val="24"/>
          <w:lang w:bidi="th-TH"/>
        </w:rPr>
        <w:t xml:space="preserve">Following the OIC meeting in June last year, H.E. Mr. </w:t>
      </w:r>
      <w:proofErr w:type="spellStart"/>
      <w:r w:rsidRPr="00BD0A33">
        <w:rPr>
          <w:rFonts w:cs="Arial"/>
          <w:sz w:val="24"/>
          <w:lang w:bidi="th-TH"/>
        </w:rPr>
        <w:t>Sayed</w:t>
      </w:r>
      <w:proofErr w:type="spellEnd"/>
      <w:r w:rsidRPr="00BD0A33">
        <w:rPr>
          <w:rFonts w:cs="Arial"/>
          <w:sz w:val="24"/>
          <w:lang w:bidi="th-TH"/>
        </w:rPr>
        <w:t xml:space="preserve"> </w:t>
      </w:r>
      <w:proofErr w:type="spellStart"/>
      <w:r w:rsidRPr="00BD0A33">
        <w:rPr>
          <w:rFonts w:cs="Arial"/>
          <w:sz w:val="24"/>
          <w:lang w:bidi="th-TH"/>
        </w:rPr>
        <w:t>Kassem</w:t>
      </w:r>
      <w:proofErr w:type="spellEnd"/>
      <w:r w:rsidRPr="00BD0A33">
        <w:rPr>
          <w:rFonts w:cs="Arial"/>
          <w:sz w:val="24"/>
          <w:lang w:bidi="th-TH"/>
        </w:rPr>
        <w:t xml:space="preserve"> El-</w:t>
      </w:r>
      <w:proofErr w:type="spellStart"/>
      <w:r w:rsidRPr="00BD0A33">
        <w:rPr>
          <w:rFonts w:cs="Arial"/>
          <w:sz w:val="24"/>
          <w:lang w:bidi="th-TH"/>
        </w:rPr>
        <w:t>Masry</w:t>
      </w:r>
      <w:proofErr w:type="spellEnd"/>
      <w:r w:rsidRPr="00BD0A33">
        <w:rPr>
          <w:rFonts w:cs="Arial"/>
          <w:sz w:val="24"/>
          <w:lang w:bidi="th-TH"/>
        </w:rPr>
        <w:t xml:space="preserve"> </w:t>
      </w:r>
      <w:r w:rsidRPr="00BD0A33">
        <w:rPr>
          <w:rFonts w:cs="Arial"/>
          <w:sz w:val="24"/>
        </w:rPr>
        <w:t xml:space="preserve">representing the OIC secretary-general, met representatives of Thai security agencies and the governors of five affected southern provinces at the Southern Border Provinces Administrative Centre (SBPAC) in </w:t>
      </w:r>
      <w:proofErr w:type="spellStart"/>
      <w:r w:rsidRPr="00BD0A33">
        <w:rPr>
          <w:rFonts w:cs="Arial"/>
          <w:sz w:val="24"/>
        </w:rPr>
        <w:t>Yala</w:t>
      </w:r>
      <w:proofErr w:type="spellEnd"/>
      <w:r w:rsidRPr="00BD0A33">
        <w:rPr>
          <w:rFonts w:cs="Arial"/>
          <w:sz w:val="24"/>
        </w:rPr>
        <w:t xml:space="preserve"> during his visit to southern border provinces in May 2012. He viewed that use of violence and force </w:t>
      </w:r>
      <w:r w:rsidRPr="00BD0A33">
        <w:rPr>
          <w:rFonts w:cs="Arial"/>
          <w:sz w:val="24"/>
        </w:rPr>
        <w:lastRenderedPageBreak/>
        <w:t xml:space="preserve">cannot solve the problems but peaceful approaches and building understanding and respect will lead to real peace and that the world Muslim body condemned persons who attacked innocent people, an action which he said is against Islamic principles. </w:t>
      </w:r>
    </w:p>
    <w:p w:rsidR="0018371D" w:rsidRPr="00BD0A33" w:rsidRDefault="0018371D" w:rsidP="0081286C">
      <w:pPr>
        <w:pStyle w:val="ListParagraph"/>
        <w:spacing w:line="276" w:lineRule="auto"/>
        <w:rPr>
          <w:rFonts w:cs="Arial"/>
          <w:sz w:val="24"/>
        </w:rPr>
      </w:pPr>
    </w:p>
    <w:p w:rsidR="0018371D" w:rsidRDefault="0081286C" w:rsidP="003410F0">
      <w:pPr>
        <w:pStyle w:val="ListParagraph"/>
        <w:numPr>
          <w:ilvl w:val="0"/>
          <w:numId w:val="17"/>
        </w:numPr>
        <w:spacing w:line="276" w:lineRule="auto"/>
        <w:jc w:val="both"/>
        <w:rPr>
          <w:rFonts w:cs="Arial"/>
          <w:sz w:val="24"/>
        </w:rPr>
      </w:pPr>
      <w:r w:rsidRPr="00BD0A33">
        <w:rPr>
          <w:rFonts w:cs="Arial"/>
          <w:sz w:val="24"/>
        </w:rPr>
        <w:t xml:space="preserve">The cabinet appointed Lt-Gen </w:t>
      </w:r>
      <w:proofErr w:type="spellStart"/>
      <w:r w:rsidRPr="00BD0A33">
        <w:rPr>
          <w:rFonts w:cs="Arial"/>
          <w:sz w:val="24"/>
        </w:rPr>
        <w:t>Paradon</w:t>
      </w:r>
      <w:proofErr w:type="spellEnd"/>
      <w:r w:rsidRPr="00BD0A33">
        <w:rPr>
          <w:rFonts w:cs="Arial"/>
          <w:sz w:val="24"/>
        </w:rPr>
        <w:t xml:space="preserve"> </w:t>
      </w:r>
      <w:proofErr w:type="spellStart"/>
      <w:r w:rsidRPr="00BD0A33">
        <w:rPr>
          <w:rFonts w:cs="Arial"/>
          <w:sz w:val="24"/>
        </w:rPr>
        <w:t>Patthanathabut</w:t>
      </w:r>
      <w:proofErr w:type="spellEnd"/>
      <w:r w:rsidRPr="00BD0A33">
        <w:rPr>
          <w:rFonts w:cs="Arial"/>
          <w:sz w:val="24"/>
        </w:rPr>
        <w:t xml:space="preserve"> as the deputy secretary-general of National Security Council replacing </w:t>
      </w:r>
      <w:proofErr w:type="spellStart"/>
      <w:r w:rsidRPr="00BD0A33">
        <w:rPr>
          <w:rFonts w:cs="Arial"/>
          <w:sz w:val="24"/>
        </w:rPr>
        <w:t>Somkiat</w:t>
      </w:r>
      <w:proofErr w:type="spellEnd"/>
      <w:r w:rsidRPr="00BD0A33">
        <w:rPr>
          <w:rFonts w:cs="Arial"/>
          <w:sz w:val="24"/>
        </w:rPr>
        <w:t xml:space="preserve"> </w:t>
      </w:r>
      <w:proofErr w:type="spellStart"/>
      <w:r w:rsidRPr="00BD0A33">
        <w:rPr>
          <w:rFonts w:cs="Arial"/>
          <w:sz w:val="24"/>
        </w:rPr>
        <w:t>Boonchu</w:t>
      </w:r>
      <w:proofErr w:type="spellEnd"/>
      <w:r w:rsidRPr="00BD0A33">
        <w:rPr>
          <w:rFonts w:cs="Arial"/>
          <w:sz w:val="24"/>
        </w:rPr>
        <w:t xml:space="preserve"> on 26 June 2012. </w:t>
      </w:r>
      <w:r w:rsidR="00164080" w:rsidRPr="00BD0A33">
        <w:rPr>
          <w:rFonts w:cs="Arial"/>
          <w:sz w:val="24"/>
        </w:rPr>
        <w:t>Some</w:t>
      </w:r>
      <w:r w:rsidRPr="00BD0A33">
        <w:rPr>
          <w:rFonts w:cs="Arial"/>
          <w:sz w:val="24"/>
        </w:rPr>
        <w:t xml:space="preserve"> concerns </w:t>
      </w:r>
      <w:r w:rsidR="00164080" w:rsidRPr="00BD0A33">
        <w:rPr>
          <w:rFonts w:cs="Arial"/>
          <w:sz w:val="24"/>
        </w:rPr>
        <w:t xml:space="preserve">have been </w:t>
      </w:r>
      <w:r w:rsidRPr="00BD0A33">
        <w:rPr>
          <w:rFonts w:cs="Arial"/>
          <w:sz w:val="24"/>
        </w:rPr>
        <w:t>raised over the direction of the government’s policy to resolve violence in the southern border province</w:t>
      </w:r>
      <w:r w:rsidR="00164080" w:rsidRPr="00BD0A33">
        <w:rPr>
          <w:rFonts w:cs="Arial"/>
          <w:sz w:val="24"/>
        </w:rPr>
        <w:t xml:space="preserve">s, especially on the continuation of the policy on the peace dialogues with all parties initiated by the former deputy secretary-general of National Security Council. </w:t>
      </w:r>
      <w:r w:rsidRPr="00BD0A33">
        <w:rPr>
          <w:rFonts w:cs="Arial"/>
          <w:sz w:val="24"/>
        </w:rPr>
        <w:t xml:space="preserve"> </w:t>
      </w:r>
    </w:p>
    <w:p w:rsidR="00BD0A33" w:rsidRPr="00AB762E" w:rsidRDefault="00BD0A33" w:rsidP="00BD0A33">
      <w:pPr>
        <w:pStyle w:val="ListParagraph"/>
        <w:rPr>
          <w:rFonts w:cs="Arial"/>
          <w:sz w:val="24"/>
        </w:rPr>
      </w:pPr>
    </w:p>
    <w:p w:rsidR="00BD0A33" w:rsidRPr="001A77BA" w:rsidRDefault="00BD0A33" w:rsidP="003410F0">
      <w:pPr>
        <w:pStyle w:val="ListParagraph"/>
        <w:numPr>
          <w:ilvl w:val="0"/>
          <w:numId w:val="17"/>
        </w:numPr>
        <w:spacing w:line="276" w:lineRule="auto"/>
        <w:jc w:val="both"/>
        <w:rPr>
          <w:rFonts w:cs="Arial"/>
          <w:sz w:val="24"/>
        </w:rPr>
      </w:pPr>
      <w:r w:rsidRPr="00AB762E">
        <w:rPr>
          <w:rFonts w:cs="Arial"/>
          <w:sz w:val="24"/>
        </w:rPr>
        <w:t xml:space="preserve">The Assembly for Southern Border Provinces Reform </w:t>
      </w:r>
      <w:r w:rsidR="00B4448C" w:rsidRPr="00AB762E">
        <w:rPr>
          <w:rFonts w:cs="Arial"/>
          <w:sz w:val="24"/>
        </w:rPr>
        <w:t>in cooperation with CSOs in the southern border provinces has</w:t>
      </w:r>
      <w:r w:rsidR="001C43BD" w:rsidRPr="00AB762E">
        <w:rPr>
          <w:rFonts w:cs="Arial"/>
          <w:sz w:val="24"/>
        </w:rPr>
        <w:t xml:space="preserve"> come up with six model options </w:t>
      </w:r>
      <w:r w:rsidR="00500C46" w:rsidRPr="00AB762E">
        <w:rPr>
          <w:rFonts w:cs="Arial"/>
          <w:sz w:val="24"/>
        </w:rPr>
        <w:t>of “</w:t>
      </w:r>
      <w:proofErr w:type="spellStart"/>
      <w:r w:rsidR="00500C46" w:rsidRPr="00AB762E">
        <w:rPr>
          <w:rFonts w:cs="Arial"/>
          <w:sz w:val="24"/>
        </w:rPr>
        <w:t>Pattani</w:t>
      </w:r>
      <w:proofErr w:type="spellEnd"/>
      <w:r w:rsidR="00500C46" w:rsidRPr="00AB762E">
        <w:rPr>
          <w:rFonts w:cs="Arial"/>
          <w:sz w:val="24"/>
        </w:rPr>
        <w:t xml:space="preserve"> </w:t>
      </w:r>
      <w:proofErr w:type="spellStart"/>
      <w:r w:rsidR="00500C46" w:rsidRPr="00AB762E">
        <w:rPr>
          <w:rFonts w:cs="Arial"/>
          <w:sz w:val="24"/>
        </w:rPr>
        <w:t>Mahanakorn</w:t>
      </w:r>
      <w:proofErr w:type="spellEnd"/>
      <w:r w:rsidR="00500C46" w:rsidRPr="00AB762E">
        <w:rPr>
          <w:rFonts w:cs="Arial"/>
          <w:sz w:val="24"/>
        </w:rPr>
        <w:t xml:space="preserve">” </w:t>
      </w:r>
      <w:r w:rsidR="001C43BD" w:rsidRPr="00AB762E">
        <w:rPr>
          <w:rFonts w:cs="Arial"/>
          <w:sz w:val="24"/>
        </w:rPr>
        <w:t xml:space="preserve">to </w:t>
      </w:r>
      <w:r w:rsidRPr="00AB762E">
        <w:rPr>
          <w:rFonts w:cs="Arial"/>
          <w:sz w:val="24"/>
        </w:rPr>
        <w:t xml:space="preserve">enable the three southern border provinces of </w:t>
      </w:r>
      <w:proofErr w:type="spellStart"/>
      <w:r w:rsidRPr="00AB762E">
        <w:rPr>
          <w:rFonts w:cs="Arial"/>
          <w:sz w:val="24"/>
        </w:rPr>
        <w:t>Pattani</w:t>
      </w:r>
      <w:proofErr w:type="spellEnd"/>
      <w:r w:rsidRPr="00AB762E">
        <w:rPr>
          <w:rFonts w:cs="Arial"/>
          <w:sz w:val="24"/>
        </w:rPr>
        <w:t xml:space="preserve">, </w:t>
      </w:r>
      <w:proofErr w:type="spellStart"/>
      <w:r w:rsidRPr="00AB762E">
        <w:rPr>
          <w:rFonts w:cs="Arial"/>
          <w:sz w:val="24"/>
        </w:rPr>
        <w:t>Yala</w:t>
      </w:r>
      <w:proofErr w:type="spellEnd"/>
      <w:r w:rsidRPr="00AB762E">
        <w:rPr>
          <w:rFonts w:cs="Arial"/>
          <w:sz w:val="24"/>
        </w:rPr>
        <w:t xml:space="preserve"> and </w:t>
      </w:r>
      <w:proofErr w:type="spellStart"/>
      <w:r w:rsidRPr="00AB762E">
        <w:rPr>
          <w:rFonts w:cs="Arial"/>
          <w:sz w:val="24"/>
        </w:rPr>
        <w:t>Narathiwat</w:t>
      </w:r>
      <w:proofErr w:type="spellEnd"/>
      <w:r w:rsidRPr="00AB762E">
        <w:rPr>
          <w:rFonts w:cs="Arial"/>
          <w:sz w:val="24"/>
        </w:rPr>
        <w:t xml:space="preserve"> plus four districts of </w:t>
      </w:r>
      <w:proofErr w:type="spellStart"/>
      <w:r w:rsidRPr="00AB762E">
        <w:rPr>
          <w:rFonts w:cs="Arial"/>
          <w:sz w:val="24"/>
        </w:rPr>
        <w:t>Sonkhla</w:t>
      </w:r>
      <w:proofErr w:type="spellEnd"/>
      <w:r w:rsidRPr="00AB762E">
        <w:rPr>
          <w:rFonts w:cs="Arial"/>
          <w:sz w:val="24"/>
        </w:rPr>
        <w:t xml:space="preserve"> (Jana, </w:t>
      </w:r>
      <w:proofErr w:type="spellStart"/>
      <w:r w:rsidRPr="00AB762E">
        <w:rPr>
          <w:rFonts w:cs="Arial"/>
          <w:sz w:val="24"/>
        </w:rPr>
        <w:t>Sabayoi</w:t>
      </w:r>
      <w:proofErr w:type="spellEnd"/>
      <w:r w:rsidRPr="00AB762E">
        <w:rPr>
          <w:rFonts w:cs="Arial"/>
          <w:sz w:val="24"/>
        </w:rPr>
        <w:t xml:space="preserve">, </w:t>
      </w:r>
      <w:proofErr w:type="spellStart"/>
      <w:r w:rsidRPr="00AB762E">
        <w:rPr>
          <w:rFonts w:cs="Arial"/>
          <w:sz w:val="24"/>
        </w:rPr>
        <w:t>Thepa</w:t>
      </w:r>
      <w:proofErr w:type="spellEnd"/>
      <w:r w:rsidRPr="00AB762E">
        <w:rPr>
          <w:rFonts w:cs="Arial"/>
          <w:sz w:val="24"/>
        </w:rPr>
        <w:t xml:space="preserve"> and </w:t>
      </w:r>
      <w:proofErr w:type="spellStart"/>
      <w:r w:rsidRPr="00AB762E">
        <w:rPr>
          <w:rFonts w:cs="Arial"/>
          <w:sz w:val="24"/>
        </w:rPr>
        <w:t>Natawee</w:t>
      </w:r>
      <w:proofErr w:type="spellEnd"/>
      <w:r w:rsidRPr="00AB762E">
        <w:rPr>
          <w:rFonts w:cs="Arial"/>
          <w:sz w:val="24"/>
        </w:rPr>
        <w:t xml:space="preserve">) to have a special autonomy to govern </w:t>
      </w:r>
      <w:proofErr w:type="gramStart"/>
      <w:r w:rsidRPr="00AB762E">
        <w:rPr>
          <w:rFonts w:cs="Arial"/>
          <w:sz w:val="24"/>
        </w:rPr>
        <w:t>themselves</w:t>
      </w:r>
      <w:proofErr w:type="gramEnd"/>
      <w:r w:rsidR="00247BE3" w:rsidRPr="00AB762E">
        <w:rPr>
          <w:rFonts w:cs="Arial"/>
          <w:sz w:val="24"/>
        </w:rPr>
        <w:t xml:space="preserve">. </w:t>
      </w:r>
      <w:r w:rsidR="003B4CEF">
        <w:rPr>
          <w:rFonts w:cs="Arial"/>
          <w:sz w:val="24"/>
          <w:lang w:val="en-GB"/>
        </w:rPr>
        <w:t>107 out of 200</w:t>
      </w:r>
      <w:r w:rsidR="008820F1" w:rsidRPr="00AB762E">
        <w:rPr>
          <w:rFonts w:cs="Arial"/>
          <w:sz w:val="24"/>
          <w:lang w:val="en-GB"/>
        </w:rPr>
        <w:t xml:space="preserve"> public forums</w:t>
      </w:r>
      <w:r w:rsidR="003B4CEF">
        <w:rPr>
          <w:rFonts w:cs="Arial"/>
          <w:sz w:val="24"/>
          <w:lang w:val="en-GB"/>
        </w:rPr>
        <w:t xml:space="preserve"> were</w:t>
      </w:r>
      <w:r w:rsidR="008820F1" w:rsidRPr="00AB762E">
        <w:rPr>
          <w:rFonts w:cs="Arial"/>
          <w:sz w:val="24"/>
          <w:lang w:val="en-GB"/>
        </w:rPr>
        <w:t xml:space="preserve"> organized </w:t>
      </w:r>
      <w:r w:rsidR="003B4CEF">
        <w:rPr>
          <w:rFonts w:cs="Arial"/>
          <w:sz w:val="24"/>
          <w:lang w:val="en-GB"/>
        </w:rPr>
        <w:t>in</w:t>
      </w:r>
      <w:r w:rsidR="008820F1" w:rsidRPr="00AB762E">
        <w:rPr>
          <w:rFonts w:cs="Arial"/>
          <w:sz w:val="24"/>
          <w:lang w:val="en-GB"/>
        </w:rPr>
        <w:t xml:space="preserve"> </w:t>
      </w:r>
      <w:r w:rsidR="008820F1" w:rsidRPr="00F23EE3">
        <w:rPr>
          <w:rFonts w:cs="Arial"/>
          <w:sz w:val="24"/>
          <w:lang w:val="en-GB"/>
        </w:rPr>
        <w:t>2012</w:t>
      </w:r>
      <w:r w:rsidR="003B4CEF">
        <w:rPr>
          <w:rFonts w:cs="Arial"/>
          <w:sz w:val="24"/>
          <w:lang w:val="en-GB"/>
        </w:rPr>
        <w:t>. It will be concluded by April 2013.</w:t>
      </w:r>
    </w:p>
    <w:p w:rsidR="001A77BA" w:rsidRPr="001A77BA" w:rsidRDefault="001A77BA" w:rsidP="001A77BA">
      <w:pPr>
        <w:spacing w:line="276" w:lineRule="auto"/>
        <w:jc w:val="both"/>
        <w:rPr>
          <w:rFonts w:cs="Arial"/>
          <w:sz w:val="24"/>
        </w:rPr>
      </w:pPr>
    </w:p>
    <w:p w:rsidR="000E4CB4" w:rsidRPr="002A1BE2" w:rsidRDefault="000E4CB4" w:rsidP="003410F0">
      <w:pPr>
        <w:pStyle w:val="ListParagraph"/>
        <w:numPr>
          <w:ilvl w:val="0"/>
          <w:numId w:val="31"/>
        </w:numPr>
        <w:spacing w:line="276" w:lineRule="auto"/>
        <w:jc w:val="both"/>
        <w:rPr>
          <w:rFonts w:cs="Arial"/>
          <w:sz w:val="24"/>
          <w:lang w:bidi="th-TH"/>
        </w:rPr>
      </w:pPr>
      <w:r w:rsidRPr="006E5022">
        <w:rPr>
          <w:rFonts w:cs="Arial"/>
          <w:sz w:val="24"/>
          <w:lang w:bidi="th-TH"/>
        </w:rPr>
        <w:t xml:space="preserve">The Islamic holy month of Ramadan </w:t>
      </w:r>
      <w:r w:rsidR="001A77BA" w:rsidRPr="006E5022">
        <w:rPr>
          <w:rFonts w:cs="Arial"/>
          <w:sz w:val="24"/>
          <w:lang w:val="en-GB"/>
        </w:rPr>
        <w:t xml:space="preserve">(20 July to 18 August), </w:t>
      </w:r>
      <w:r w:rsidRPr="006E5022">
        <w:rPr>
          <w:rFonts w:cs="Arial"/>
          <w:sz w:val="24"/>
          <w:lang w:bidi="th-TH"/>
        </w:rPr>
        <w:t xml:space="preserve">was marked by more violence in the southern border provinces of Thailand. Since Ramadan began on July 20, almost 100 incidents were reported in the areas. </w:t>
      </w:r>
      <w:r w:rsidRPr="006E5022">
        <w:rPr>
          <w:rFonts w:cs="Arial"/>
          <w:sz w:val="24"/>
        </w:rPr>
        <w:t xml:space="preserve">Insurgents recently stepped up attacks on civilians, causing widespread fear in both the Thai Buddhist and Malay Muslim populations. </w:t>
      </w:r>
      <w:r w:rsidRPr="006E5022">
        <w:rPr>
          <w:rFonts w:cs="Arial"/>
          <w:sz w:val="24"/>
          <w:lang w:bidi="th-TH"/>
        </w:rPr>
        <w:t>In response to this, the government in September approved the disbursement of more than 391 million baht (13 million US$) from the central budget for "emergency use" to reinforce military operations in the insurgency-plagued provinces. The money will fund the military operations of the Internal Security Operations Command. The government has spent more than 180 billion baht (6 billion US$) battling the insurgency since the violence returned to the southern border region in 2004.</w:t>
      </w:r>
      <w:r w:rsidR="002A1BE2">
        <w:rPr>
          <w:rFonts w:cs="Arial"/>
          <w:sz w:val="24"/>
          <w:lang w:bidi="th-TH"/>
        </w:rPr>
        <w:t xml:space="preserve"> </w:t>
      </w:r>
      <w:r w:rsidRPr="002A1BE2">
        <w:rPr>
          <w:rFonts w:cs="Arial"/>
          <w:sz w:val="24"/>
        </w:rPr>
        <w:t xml:space="preserve">Some recent insurgent attacks </w:t>
      </w:r>
      <w:r w:rsidR="002A1BE2" w:rsidRPr="002A1BE2">
        <w:rPr>
          <w:rFonts w:cs="Arial"/>
          <w:sz w:val="24"/>
        </w:rPr>
        <w:t>were</w:t>
      </w:r>
      <w:r w:rsidRPr="002A1BE2">
        <w:rPr>
          <w:rFonts w:cs="Arial"/>
          <w:sz w:val="24"/>
        </w:rPr>
        <w:t xml:space="preserve"> designed primarily to spread terror among the population. Many Thai Buddhists and Malay Muslims </w:t>
      </w:r>
      <w:r w:rsidR="002A1BE2">
        <w:rPr>
          <w:rFonts w:cs="Arial"/>
          <w:sz w:val="24"/>
        </w:rPr>
        <w:t>started to close</w:t>
      </w:r>
      <w:r w:rsidR="00DE3F94">
        <w:rPr>
          <w:rFonts w:cs="Arial"/>
          <w:sz w:val="24"/>
        </w:rPr>
        <w:t xml:space="preserve"> their</w:t>
      </w:r>
      <w:r w:rsidRPr="002A1BE2">
        <w:rPr>
          <w:rFonts w:cs="Arial"/>
          <w:sz w:val="24"/>
        </w:rPr>
        <w:t xml:space="preserve"> businesses and stopping work every week on Friday, the Muslim day of prayer, after insurgent groups issued an order to do so in September.</w:t>
      </w:r>
    </w:p>
    <w:p w:rsidR="000E4CB4" w:rsidRPr="006E5022" w:rsidRDefault="000E4CB4" w:rsidP="000E4CB4">
      <w:pPr>
        <w:pStyle w:val="ListParagraph"/>
        <w:spacing w:line="276" w:lineRule="auto"/>
        <w:rPr>
          <w:rFonts w:cs="Arial"/>
          <w:sz w:val="24"/>
          <w:lang w:bidi="th-TH"/>
        </w:rPr>
      </w:pPr>
    </w:p>
    <w:p w:rsidR="004E0C45" w:rsidRDefault="000E4CB4" w:rsidP="003410F0">
      <w:pPr>
        <w:pStyle w:val="ListParagraph"/>
        <w:numPr>
          <w:ilvl w:val="0"/>
          <w:numId w:val="31"/>
        </w:numPr>
        <w:spacing w:line="276" w:lineRule="auto"/>
        <w:jc w:val="both"/>
        <w:rPr>
          <w:rFonts w:cs="Arial"/>
          <w:sz w:val="24"/>
          <w:lang w:bidi="th-TH"/>
        </w:rPr>
      </w:pPr>
      <w:r w:rsidRPr="006E5022">
        <w:rPr>
          <w:rFonts w:cs="Arial"/>
          <w:sz w:val="24"/>
          <w:lang w:bidi="th-TH"/>
        </w:rPr>
        <w:t xml:space="preserve">93 suspected insurgents surrendered to authorities on 11 September, calming </w:t>
      </w:r>
      <w:r w:rsidRPr="00533849">
        <w:rPr>
          <w:rFonts w:cs="Arial"/>
          <w:sz w:val="24"/>
          <w:lang w:bidi="th-TH"/>
        </w:rPr>
        <w:t>they wanted to stop fighting. The</w:t>
      </w:r>
      <w:r w:rsidRPr="006E5022">
        <w:rPr>
          <w:rFonts w:cs="Arial"/>
          <w:sz w:val="24"/>
          <w:lang w:bidi="th-TH"/>
        </w:rPr>
        <w:t xml:space="preserve"> surrendered insurgents</w:t>
      </w:r>
      <w:r w:rsidRPr="00533849">
        <w:rPr>
          <w:rFonts w:cs="Arial"/>
          <w:sz w:val="24"/>
          <w:lang w:bidi="th-TH"/>
        </w:rPr>
        <w:t xml:space="preserve"> </w:t>
      </w:r>
      <w:r w:rsidRPr="006E5022">
        <w:rPr>
          <w:rFonts w:cs="Arial"/>
          <w:sz w:val="24"/>
          <w:lang w:bidi="th-TH"/>
        </w:rPr>
        <w:t xml:space="preserve">are </w:t>
      </w:r>
      <w:r w:rsidRPr="006E5022">
        <w:rPr>
          <w:sz w:val="24"/>
        </w:rPr>
        <w:t xml:space="preserve">mainly members of the </w:t>
      </w:r>
      <w:proofErr w:type="spellStart"/>
      <w:r w:rsidRPr="006E5022">
        <w:rPr>
          <w:sz w:val="24"/>
        </w:rPr>
        <w:t>Barisan</w:t>
      </w:r>
      <w:proofErr w:type="spellEnd"/>
      <w:r w:rsidRPr="006E5022">
        <w:rPr>
          <w:sz w:val="24"/>
        </w:rPr>
        <w:t xml:space="preserve"> </w:t>
      </w:r>
      <w:proofErr w:type="spellStart"/>
      <w:r w:rsidRPr="006E5022">
        <w:rPr>
          <w:sz w:val="24"/>
        </w:rPr>
        <w:t>Revolusi</w:t>
      </w:r>
      <w:proofErr w:type="spellEnd"/>
      <w:r w:rsidRPr="006E5022">
        <w:rPr>
          <w:sz w:val="24"/>
        </w:rPr>
        <w:t xml:space="preserve"> </w:t>
      </w:r>
      <w:proofErr w:type="spellStart"/>
      <w:r w:rsidRPr="006E5022">
        <w:rPr>
          <w:sz w:val="24"/>
        </w:rPr>
        <w:t>Nasional</w:t>
      </w:r>
      <w:proofErr w:type="spellEnd"/>
      <w:r w:rsidRPr="006E5022">
        <w:rPr>
          <w:sz w:val="24"/>
        </w:rPr>
        <w:t xml:space="preserve">-Coordinate (BRN-C) </w:t>
      </w:r>
      <w:r w:rsidRPr="00533849">
        <w:rPr>
          <w:rFonts w:cs="Arial"/>
          <w:sz w:val="24"/>
          <w:lang w:bidi="th-TH"/>
        </w:rPr>
        <w:t>includ</w:t>
      </w:r>
      <w:r w:rsidRPr="006E5022">
        <w:rPr>
          <w:rFonts w:cs="Arial"/>
          <w:sz w:val="24"/>
          <w:lang w:bidi="th-TH"/>
        </w:rPr>
        <w:t>ing</w:t>
      </w:r>
      <w:r w:rsidRPr="00533849">
        <w:rPr>
          <w:rFonts w:cs="Arial"/>
          <w:sz w:val="24"/>
          <w:lang w:bidi="th-TH"/>
        </w:rPr>
        <w:t xml:space="preserve"> </w:t>
      </w:r>
      <w:proofErr w:type="spellStart"/>
      <w:r w:rsidRPr="00533849">
        <w:rPr>
          <w:rFonts w:cs="Arial"/>
          <w:sz w:val="24"/>
          <w:lang w:bidi="th-TH"/>
        </w:rPr>
        <w:t>Wae-ali</w:t>
      </w:r>
      <w:proofErr w:type="spellEnd"/>
      <w:r w:rsidRPr="00533849">
        <w:rPr>
          <w:rFonts w:cs="Arial"/>
          <w:sz w:val="24"/>
          <w:lang w:bidi="th-TH"/>
        </w:rPr>
        <w:t xml:space="preserve"> Copter </w:t>
      </w:r>
      <w:proofErr w:type="spellStart"/>
      <w:r w:rsidRPr="00533849">
        <w:rPr>
          <w:rFonts w:cs="Arial"/>
          <w:sz w:val="24"/>
          <w:lang w:bidi="th-TH"/>
        </w:rPr>
        <w:t>Waji</w:t>
      </w:r>
      <w:proofErr w:type="spellEnd"/>
      <w:r w:rsidRPr="00533849">
        <w:rPr>
          <w:rFonts w:cs="Arial"/>
          <w:sz w:val="24"/>
          <w:lang w:bidi="th-TH"/>
        </w:rPr>
        <w:t xml:space="preserve">, who allegedly led an attack on an army base in 2004 in which weapons were stolen and four soldiers were killed. A </w:t>
      </w:r>
      <w:r w:rsidRPr="006E5022">
        <w:rPr>
          <w:rFonts w:cs="Arial"/>
          <w:sz w:val="24"/>
          <w:lang w:bidi="th-TH"/>
        </w:rPr>
        <w:t>US</w:t>
      </w:r>
      <w:r w:rsidRPr="00533849">
        <w:rPr>
          <w:rFonts w:cs="Arial"/>
          <w:sz w:val="24"/>
          <w:lang w:bidi="th-TH"/>
        </w:rPr>
        <w:t xml:space="preserve">$32,000 reward had been offered for his arrest. </w:t>
      </w:r>
      <w:r w:rsidRPr="006E5022">
        <w:rPr>
          <w:rFonts w:cs="Arial"/>
          <w:sz w:val="24"/>
        </w:rPr>
        <w:t xml:space="preserve">Fourth Army Region Commander assured that </w:t>
      </w:r>
      <w:r w:rsidRPr="00533849">
        <w:rPr>
          <w:rFonts w:cs="Arial"/>
          <w:sz w:val="24"/>
          <w:lang w:bidi="th-TH"/>
        </w:rPr>
        <w:t xml:space="preserve">those insurgents </w:t>
      </w:r>
      <w:r w:rsidRPr="00533849">
        <w:rPr>
          <w:rFonts w:cs="Arial"/>
          <w:sz w:val="24"/>
          <w:lang w:bidi="th-TH"/>
        </w:rPr>
        <w:lastRenderedPageBreak/>
        <w:t xml:space="preserve">who committed crimes will be prosecuted, while others will be rehabilitated and allowed to return to peaceful lives with their families. </w:t>
      </w:r>
      <w:r w:rsidRPr="006E5022">
        <w:rPr>
          <w:rFonts w:cs="Arial"/>
          <w:sz w:val="24"/>
          <w:lang w:bidi="th-TH"/>
        </w:rPr>
        <w:t>So far, o</w:t>
      </w:r>
      <w:r w:rsidRPr="00533849">
        <w:rPr>
          <w:rFonts w:cs="Arial"/>
          <w:sz w:val="24"/>
          <w:lang w:bidi="th-TH"/>
        </w:rPr>
        <w:t>nly three of the 93 suspected insurgents have been charged under the Criminal Procedure Code and will be prosecuted.</w:t>
      </w:r>
      <w:r w:rsidRPr="006E5022">
        <w:rPr>
          <w:rFonts w:cs="Arial"/>
          <w:sz w:val="24"/>
          <w:lang w:bidi="th-TH"/>
        </w:rPr>
        <w:t xml:space="preserve"> </w:t>
      </w:r>
      <w:r w:rsidRPr="00533849">
        <w:rPr>
          <w:rFonts w:cs="Arial"/>
          <w:sz w:val="24"/>
          <w:lang w:bidi="th-TH"/>
        </w:rPr>
        <w:t xml:space="preserve">The rest were charged with violating the </w:t>
      </w:r>
      <w:r w:rsidRPr="006E5022">
        <w:rPr>
          <w:rFonts w:cs="Arial"/>
          <w:sz w:val="24"/>
        </w:rPr>
        <w:t xml:space="preserve">Emergency Decree on Government Administration in States of Emergency B.E. 2548 (2005). The rising incidents in September, including the car bomb in </w:t>
      </w:r>
      <w:proofErr w:type="spellStart"/>
      <w:r w:rsidRPr="006E5022">
        <w:rPr>
          <w:rFonts w:cs="Arial"/>
          <w:sz w:val="24"/>
        </w:rPr>
        <w:t>Saiburi</w:t>
      </w:r>
      <w:proofErr w:type="spellEnd"/>
      <w:r w:rsidRPr="006E5022">
        <w:rPr>
          <w:rFonts w:cs="Arial"/>
          <w:sz w:val="24"/>
        </w:rPr>
        <w:t xml:space="preserve"> district of </w:t>
      </w:r>
      <w:proofErr w:type="spellStart"/>
      <w:r w:rsidRPr="006E5022">
        <w:rPr>
          <w:rFonts w:cs="Arial"/>
          <w:sz w:val="24"/>
        </w:rPr>
        <w:t>Pattani</w:t>
      </w:r>
      <w:proofErr w:type="spellEnd"/>
      <w:r w:rsidRPr="006E5022">
        <w:rPr>
          <w:rFonts w:cs="Arial"/>
          <w:sz w:val="24"/>
        </w:rPr>
        <w:t xml:space="preserve"> killing six people, are believed to have been the result of </w:t>
      </w:r>
      <w:r w:rsidRPr="006E5022">
        <w:rPr>
          <w:rFonts w:cs="Arial"/>
          <w:sz w:val="24"/>
          <w:lang w:bidi="th-TH"/>
        </w:rPr>
        <w:t>the surrender.</w:t>
      </w:r>
    </w:p>
    <w:p w:rsidR="004E0C45" w:rsidRPr="004E0C45" w:rsidRDefault="004E0C45" w:rsidP="004E0C45">
      <w:pPr>
        <w:pStyle w:val="ListParagraph"/>
        <w:rPr>
          <w:rFonts w:cs="Arial"/>
          <w:sz w:val="24"/>
          <w:lang w:val="en-GB"/>
        </w:rPr>
      </w:pPr>
    </w:p>
    <w:p w:rsidR="004E0C45" w:rsidRPr="005E2A77" w:rsidRDefault="000E4CB4" w:rsidP="003410F0">
      <w:pPr>
        <w:pStyle w:val="ListParagraph"/>
        <w:numPr>
          <w:ilvl w:val="0"/>
          <w:numId w:val="31"/>
        </w:numPr>
        <w:spacing w:line="276" w:lineRule="auto"/>
        <w:jc w:val="both"/>
        <w:rPr>
          <w:rFonts w:cs="Arial"/>
          <w:sz w:val="24"/>
          <w:lang w:bidi="th-TH"/>
        </w:rPr>
      </w:pPr>
      <w:r w:rsidRPr="004E0C45">
        <w:rPr>
          <w:rFonts w:cs="Arial"/>
          <w:sz w:val="24"/>
          <w:lang w:val="en-GB"/>
        </w:rPr>
        <w:t xml:space="preserve">The attacks on educational personnel and </w:t>
      </w:r>
      <w:r w:rsidRPr="005E2A77">
        <w:rPr>
          <w:rFonts w:cs="Arial"/>
          <w:sz w:val="24"/>
          <w:lang w:val="en-GB"/>
        </w:rPr>
        <w:t>civilians including children in the last three months of 2012 caused widespread of fear in both the Thai Buddhist and Malay Muslim populations. Six school teachers were killed in this reporting period, raising the number of educational personnel fatality to 157 since 2004. The latest incidents resulted in temporarily suspension of classes in 1,200 schools in the t</w:t>
      </w:r>
      <w:r w:rsidR="004E0C45" w:rsidRPr="005E2A77">
        <w:rPr>
          <w:rFonts w:cs="Arial"/>
          <w:sz w:val="24"/>
          <w:lang w:val="en-GB"/>
        </w:rPr>
        <w:t xml:space="preserve">hree southern border provinces. </w:t>
      </w:r>
      <w:r w:rsidRPr="005E2A77">
        <w:rPr>
          <w:rFonts w:cs="Arial"/>
          <w:sz w:val="24"/>
        </w:rPr>
        <w:t xml:space="preserve">The Secretary-General of SBPAC has planned to respond to the violence against educational personnel by recruiting those with bachelor’s degrees or special expertise from local communities to be teachers to prevent fear of being attacked. He believes that people from local communities will keep an eye out for one another. UNICEF urged an immediate halt to violence against children in Thailand’s restive southern provinces. The UNICEF Representative in Thailand called upon all parties involved to use every means at their disposal to end the violence and ensure that all children are protected. More than 50 children under the age of 15 have been killed and some 340 injured in Thailand’s southern border provinces since the resurgence of violence in January 2004, according to Deep South Watch. </w:t>
      </w:r>
      <w:r w:rsidRPr="005E2A77">
        <w:rPr>
          <w:rFonts w:cs="Arial"/>
          <w:sz w:val="24"/>
          <w:lang w:val="en-GB"/>
        </w:rPr>
        <w:t xml:space="preserve">During the visit of the Prime Minister to </w:t>
      </w:r>
      <w:proofErr w:type="spellStart"/>
      <w:r w:rsidRPr="005E2A77">
        <w:rPr>
          <w:rFonts w:cs="Arial"/>
          <w:sz w:val="24"/>
          <w:lang w:val="en-GB"/>
        </w:rPr>
        <w:t>Pattani</w:t>
      </w:r>
      <w:proofErr w:type="spellEnd"/>
      <w:r w:rsidRPr="005E2A77">
        <w:rPr>
          <w:rFonts w:cs="Arial"/>
          <w:sz w:val="24"/>
          <w:lang w:val="en-GB"/>
        </w:rPr>
        <w:t xml:space="preserve"> on 13 December 2013, she affirmed that</w:t>
      </w:r>
      <w:r w:rsidRPr="005E2A77">
        <w:rPr>
          <w:rFonts w:cs="Arial"/>
          <w:sz w:val="24"/>
        </w:rPr>
        <w:t xml:space="preserve"> children need to have a safe place to learn and that there is a need to ensure teachers’ security by increasing reinforcements.</w:t>
      </w:r>
    </w:p>
    <w:p w:rsidR="004E0C45" w:rsidRPr="005E2A77" w:rsidRDefault="004E0C45" w:rsidP="004E0C45">
      <w:pPr>
        <w:pStyle w:val="ListParagraph"/>
        <w:spacing w:line="276" w:lineRule="auto"/>
        <w:jc w:val="both"/>
        <w:rPr>
          <w:rFonts w:cs="Arial"/>
          <w:sz w:val="24"/>
          <w:lang w:bidi="th-TH"/>
        </w:rPr>
      </w:pPr>
    </w:p>
    <w:p w:rsidR="000E4CB4" w:rsidRPr="005E2A77" w:rsidRDefault="000E4CB4" w:rsidP="008F2D1E">
      <w:pPr>
        <w:pStyle w:val="ListParagraph"/>
        <w:numPr>
          <w:ilvl w:val="0"/>
          <w:numId w:val="31"/>
        </w:numPr>
        <w:spacing w:line="276" w:lineRule="auto"/>
        <w:jc w:val="both"/>
        <w:rPr>
          <w:rFonts w:cs="Arial"/>
          <w:sz w:val="24"/>
          <w:lang w:bidi="th-TH"/>
        </w:rPr>
      </w:pPr>
      <w:r w:rsidRPr="005E2A77">
        <w:rPr>
          <w:rFonts w:cs="Arial"/>
          <w:sz w:val="24"/>
        </w:rPr>
        <w:t>Thailand and Malaysia have reaffirmed their close relations and cooperation, despite attempts to cause misunderstanding among them by perpetrators of unrest in the southern border provinces.</w:t>
      </w:r>
    </w:p>
    <w:p w:rsidR="000E4CB4" w:rsidRPr="005E2A77" w:rsidRDefault="000E4CB4" w:rsidP="008F2D1E">
      <w:pPr>
        <w:spacing w:line="276" w:lineRule="auto"/>
        <w:jc w:val="both"/>
        <w:rPr>
          <w:rFonts w:cs="Arial"/>
          <w:sz w:val="24"/>
        </w:rPr>
      </w:pPr>
    </w:p>
    <w:p w:rsidR="00B34F43" w:rsidRPr="005E2A77" w:rsidRDefault="001F01FC" w:rsidP="008F2D1E">
      <w:pPr>
        <w:pStyle w:val="Heading1"/>
        <w:numPr>
          <w:ilvl w:val="0"/>
          <w:numId w:val="10"/>
        </w:numPr>
        <w:spacing w:before="0" w:after="0" w:line="276" w:lineRule="auto"/>
        <w:rPr>
          <w:sz w:val="24"/>
          <w:szCs w:val="24"/>
          <w:lang w:val="en-GB"/>
        </w:rPr>
      </w:pPr>
      <w:r>
        <w:rPr>
          <w:sz w:val="24"/>
          <w:szCs w:val="24"/>
          <w:lang w:val="en-GB"/>
        </w:rPr>
        <w:t xml:space="preserve">IMPLEMENTATION </w:t>
      </w:r>
      <w:r w:rsidR="00F6071C">
        <w:rPr>
          <w:sz w:val="24"/>
          <w:szCs w:val="24"/>
          <w:lang w:val="en-GB"/>
        </w:rPr>
        <w:t xml:space="preserve">ASSESSMENT </w:t>
      </w:r>
      <w:r>
        <w:rPr>
          <w:sz w:val="24"/>
          <w:szCs w:val="24"/>
          <w:lang w:val="en-GB"/>
        </w:rPr>
        <w:t xml:space="preserve">AND RECOMMENDATIONS </w:t>
      </w:r>
    </w:p>
    <w:p w:rsidR="008F2D1E" w:rsidRPr="005E2A77" w:rsidRDefault="008F2D1E" w:rsidP="008F2D1E">
      <w:pPr>
        <w:rPr>
          <w:lang w:val="en-GB"/>
        </w:rPr>
      </w:pPr>
    </w:p>
    <w:p w:rsidR="0049196B" w:rsidRPr="005E2A77" w:rsidRDefault="001816D1" w:rsidP="00AC251F">
      <w:pPr>
        <w:spacing w:line="276" w:lineRule="auto"/>
        <w:jc w:val="both"/>
        <w:rPr>
          <w:rFonts w:cs="Arial"/>
          <w:sz w:val="24"/>
          <w:lang w:val="en-GB"/>
        </w:rPr>
      </w:pPr>
      <w:r w:rsidRPr="005E2A77">
        <w:rPr>
          <w:rFonts w:cs="Arial"/>
          <w:sz w:val="24"/>
          <w:lang w:val="en-GB"/>
        </w:rPr>
        <w:t xml:space="preserve">The seven outputs of STEP Project </w:t>
      </w:r>
      <w:r w:rsidR="00190AF8" w:rsidRPr="005E2A77">
        <w:rPr>
          <w:rFonts w:cs="Arial"/>
          <w:sz w:val="24"/>
          <w:lang w:val="en-GB"/>
        </w:rPr>
        <w:t>have been designed and implemented</w:t>
      </w:r>
      <w:r w:rsidRPr="005E2A77">
        <w:rPr>
          <w:rFonts w:cs="Arial"/>
          <w:sz w:val="24"/>
          <w:lang w:val="en-GB"/>
        </w:rPr>
        <w:t xml:space="preserve"> to achieve </w:t>
      </w:r>
      <w:r w:rsidR="00597710" w:rsidRPr="005E2A77">
        <w:rPr>
          <w:rFonts w:cs="Arial"/>
          <w:sz w:val="24"/>
        </w:rPr>
        <w:t>social cohesion and prevent further escalation of the conflict situation in the region.</w:t>
      </w:r>
      <w:r w:rsidR="009D30DF" w:rsidRPr="005E2A77">
        <w:rPr>
          <w:rFonts w:cs="Arial"/>
          <w:sz w:val="24"/>
        </w:rPr>
        <w:t xml:space="preserve"> </w:t>
      </w:r>
      <w:r w:rsidR="00FA3DD7" w:rsidRPr="005E2A77">
        <w:rPr>
          <w:rFonts w:cs="Arial"/>
          <w:sz w:val="24"/>
        </w:rPr>
        <w:t>Since its establishment in 2010</w:t>
      </w:r>
      <w:r w:rsidR="0049196B" w:rsidRPr="005E2A77">
        <w:rPr>
          <w:rFonts w:cs="Arial"/>
          <w:sz w:val="24"/>
        </w:rPr>
        <w:t xml:space="preserve">, </w:t>
      </w:r>
      <w:r w:rsidR="0049196B" w:rsidRPr="005E2A77">
        <w:rPr>
          <w:rFonts w:cs="Arial"/>
          <w:sz w:val="24"/>
          <w:lang w:val="en-GB"/>
        </w:rPr>
        <w:t xml:space="preserve">the </w:t>
      </w:r>
      <w:r w:rsidR="00E91673" w:rsidRPr="005E2A77">
        <w:rPr>
          <w:rFonts w:cs="Arial"/>
          <w:sz w:val="24"/>
          <w:lang w:val="en-GB"/>
        </w:rPr>
        <w:t>p</w:t>
      </w:r>
      <w:r w:rsidR="0049196B" w:rsidRPr="005E2A77">
        <w:rPr>
          <w:rFonts w:cs="Arial"/>
          <w:sz w:val="24"/>
          <w:lang w:val="en-GB"/>
        </w:rPr>
        <w:t xml:space="preserve">roject has contributed to the promotion of social cohesion in the southern border provinces through developing capacity of government </w:t>
      </w:r>
      <w:r w:rsidR="00FA3DD7" w:rsidRPr="005E2A77">
        <w:rPr>
          <w:rFonts w:cs="Arial"/>
          <w:sz w:val="24"/>
          <w:lang w:val="en-GB"/>
        </w:rPr>
        <w:t xml:space="preserve">agencies, local authorities </w:t>
      </w:r>
      <w:r w:rsidR="0049196B" w:rsidRPr="005E2A77">
        <w:rPr>
          <w:rFonts w:cs="Arial"/>
          <w:sz w:val="24"/>
          <w:lang w:val="en-GB"/>
        </w:rPr>
        <w:t xml:space="preserve">and communities, </w:t>
      </w:r>
      <w:r w:rsidR="00A05E57" w:rsidRPr="005E2A77">
        <w:rPr>
          <w:rFonts w:cs="Arial"/>
          <w:sz w:val="24"/>
          <w:lang w:val="en-GB"/>
        </w:rPr>
        <w:t xml:space="preserve">improving livelihoods of vulnerable groups, </w:t>
      </w:r>
      <w:r w:rsidR="0049196B" w:rsidRPr="005E2A77">
        <w:rPr>
          <w:rFonts w:cs="Arial"/>
          <w:sz w:val="24"/>
          <w:lang w:val="en-GB"/>
        </w:rPr>
        <w:t xml:space="preserve">creating common spaces for peace dialogues among various actors, increasing access </w:t>
      </w:r>
      <w:r w:rsidR="0049196B" w:rsidRPr="005E2A77">
        <w:rPr>
          <w:rFonts w:cs="Arial"/>
          <w:sz w:val="24"/>
          <w:lang w:val="en-GB"/>
        </w:rPr>
        <w:lastRenderedPageBreak/>
        <w:t xml:space="preserve">to effective dispute resolution mechanism, and providing input on various government models suitable for the southern border provinces. </w:t>
      </w:r>
    </w:p>
    <w:p w:rsidR="00AC251F" w:rsidRPr="005E2A77" w:rsidRDefault="00AC251F" w:rsidP="00AC251F">
      <w:pPr>
        <w:spacing w:line="276" w:lineRule="auto"/>
        <w:jc w:val="both"/>
        <w:rPr>
          <w:rFonts w:cs="Arial"/>
          <w:sz w:val="24"/>
          <w:lang w:val="en-GB"/>
        </w:rPr>
      </w:pPr>
    </w:p>
    <w:p w:rsidR="00432EFF" w:rsidRPr="00C46896" w:rsidRDefault="005E69C2" w:rsidP="00AC251F">
      <w:pPr>
        <w:spacing w:line="276" w:lineRule="auto"/>
        <w:jc w:val="both"/>
        <w:rPr>
          <w:rFonts w:cs="Arial"/>
          <w:sz w:val="24"/>
          <w:lang/>
        </w:rPr>
      </w:pPr>
      <w:r w:rsidRPr="00C26B5D">
        <w:rPr>
          <w:rStyle w:val="st"/>
          <w:rFonts w:cs="Arial"/>
          <w:sz w:val="24"/>
        </w:rPr>
        <w:t xml:space="preserve">The </w:t>
      </w:r>
      <w:r w:rsidRPr="00C26B5D">
        <w:rPr>
          <w:rStyle w:val="Emphasis"/>
          <w:rFonts w:cs="Arial"/>
          <w:b w:val="0"/>
          <w:bCs w:val="0"/>
          <w:sz w:val="24"/>
        </w:rPr>
        <w:t>degree</w:t>
      </w:r>
      <w:r w:rsidRPr="00C26B5D">
        <w:rPr>
          <w:rStyle w:val="st"/>
          <w:rFonts w:cs="Arial"/>
          <w:sz w:val="24"/>
        </w:rPr>
        <w:t xml:space="preserve"> of the </w:t>
      </w:r>
      <w:r w:rsidRPr="00C26B5D">
        <w:rPr>
          <w:rStyle w:val="Emphasis"/>
          <w:rFonts w:cs="Arial"/>
          <w:b w:val="0"/>
          <w:bCs w:val="0"/>
          <w:sz w:val="24"/>
        </w:rPr>
        <w:t>violence</w:t>
      </w:r>
      <w:r w:rsidRPr="00C26B5D">
        <w:rPr>
          <w:rStyle w:val="st"/>
          <w:rFonts w:cs="Arial"/>
          <w:sz w:val="24"/>
        </w:rPr>
        <w:t xml:space="preserve"> in 20</w:t>
      </w:r>
      <w:r>
        <w:rPr>
          <w:rStyle w:val="st"/>
          <w:rFonts w:cs="Arial"/>
          <w:sz w:val="24"/>
        </w:rPr>
        <w:t>12</w:t>
      </w:r>
      <w:r w:rsidRPr="00C26B5D">
        <w:rPr>
          <w:rStyle w:val="st"/>
          <w:rFonts w:cs="Arial"/>
          <w:sz w:val="24"/>
        </w:rPr>
        <w:t xml:space="preserve"> was high and the impact was widespread.</w:t>
      </w:r>
      <w:r w:rsidRPr="00C26B5D">
        <w:rPr>
          <w:rFonts w:cs="Arial"/>
          <w:sz w:val="24"/>
          <w:lang/>
        </w:rPr>
        <w:t xml:space="preserve"> Insurgent groups continue</w:t>
      </w:r>
      <w:r>
        <w:rPr>
          <w:rFonts w:cs="Arial"/>
          <w:sz w:val="24"/>
          <w:lang/>
        </w:rPr>
        <w:t>d</w:t>
      </w:r>
      <w:r w:rsidRPr="00C26B5D">
        <w:rPr>
          <w:rFonts w:cs="Arial"/>
          <w:sz w:val="24"/>
          <w:lang/>
        </w:rPr>
        <w:t xml:space="preserve"> to target </w:t>
      </w:r>
      <w:r>
        <w:rPr>
          <w:rFonts w:cs="Arial"/>
          <w:sz w:val="24"/>
          <w:lang/>
        </w:rPr>
        <w:t xml:space="preserve">security officers and </w:t>
      </w:r>
      <w:r w:rsidRPr="00C26B5D">
        <w:rPr>
          <w:rFonts w:cs="Arial"/>
          <w:sz w:val="24"/>
          <w:lang/>
        </w:rPr>
        <w:t>teachers in government-run schools</w:t>
      </w:r>
      <w:r w:rsidR="004739FB">
        <w:rPr>
          <w:rFonts w:cs="Arial"/>
          <w:sz w:val="24"/>
          <w:lang/>
        </w:rPr>
        <w:t xml:space="preserve"> despite </w:t>
      </w:r>
      <w:r w:rsidR="00A10092">
        <w:rPr>
          <w:rFonts w:cs="Arial"/>
          <w:sz w:val="24"/>
          <w:lang/>
        </w:rPr>
        <w:t xml:space="preserve">tireless </w:t>
      </w:r>
      <w:r w:rsidR="004739FB">
        <w:rPr>
          <w:rFonts w:cs="Arial"/>
          <w:sz w:val="24"/>
          <w:lang/>
        </w:rPr>
        <w:t>interventions from the Thai Government</w:t>
      </w:r>
      <w:r w:rsidR="00C87741">
        <w:rPr>
          <w:rFonts w:cs="Arial"/>
          <w:sz w:val="24"/>
          <w:lang/>
        </w:rPr>
        <w:t xml:space="preserve"> to restore peace </w:t>
      </w:r>
      <w:r w:rsidR="00A10092">
        <w:rPr>
          <w:rFonts w:cs="Arial"/>
          <w:sz w:val="24"/>
          <w:lang/>
        </w:rPr>
        <w:t>and order</w:t>
      </w:r>
      <w:r w:rsidR="004739FB">
        <w:rPr>
          <w:rFonts w:cs="Arial"/>
          <w:sz w:val="24"/>
          <w:lang/>
        </w:rPr>
        <w:t>.</w:t>
      </w:r>
      <w:r w:rsidR="00B726EE">
        <w:rPr>
          <w:rFonts w:cs="Arial"/>
          <w:sz w:val="24"/>
          <w:lang/>
        </w:rPr>
        <w:t xml:space="preserve"> However, amongst the turmoil, attempts </w:t>
      </w:r>
      <w:r w:rsidR="00C46896">
        <w:rPr>
          <w:rFonts w:cs="Arial"/>
          <w:sz w:val="24"/>
          <w:lang/>
        </w:rPr>
        <w:t xml:space="preserve">find conflict resolutions </w:t>
      </w:r>
      <w:r w:rsidR="00327136">
        <w:rPr>
          <w:rFonts w:cs="Arial"/>
          <w:sz w:val="24"/>
          <w:lang/>
        </w:rPr>
        <w:t xml:space="preserve">in the southern border provinces could be </w:t>
      </w:r>
      <w:r w:rsidR="00C46896">
        <w:rPr>
          <w:rFonts w:cs="Arial"/>
          <w:sz w:val="24"/>
          <w:lang/>
        </w:rPr>
        <w:t xml:space="preserve">actively </w:t>
      </w:r>
      <w:r w:rsidR="00327136">
        <w:rPr>
          <w:rFonts w:cs="Arial"/>
          <w:sz w:val="24"/>
          <w:lang/>
        </w:rPr>
        <w:t xml:space="preserve">seen </w:t>
      </w:r>
      <w:r w:rsidR="00C46896">
        <w:rPr>
          <w:rFonts w:cs="Arial"/>
          <w:sz w:val="24"/>
          <w:lang/>
        </w:rPr>
        <w:t xml:space="preserve">from the work of civil society and peace institutes through preparation of peace dialogues and public forums. </w:t>
      </w:r>
      <w:r w:rsidR="00AC251F" w:rsidRPr="005E2A77">
        <w:rPr>
          <w:rFonts w:cs="Arial"/>
          <w:sz w:val="24"/>
        </w:rPr>
        <w:t xml:space="preserve">The </w:t>
      </w:r>
      <w:r w:rsidR="00432EFF" w:rsidRPr="005E2A77">
        <w:rPr>
          <w:rFonts w:cs="Arial"/>
          <w:sz w:val="24"/>
        </w:rPr>
        <w:t>project so far has</w:t>
      </w:r>
      <w:r w:rsidR="00AC251F" w:rsidRPr="005E2A77">
        <w:rPr>
          <w:rFonts w:cs="Arial"/>
          <w:sz w:val="24"/>
        </w:rPr>
        <w:t xml:space="preserve"> provided the opportunity for a large number of stakeholders, both government and non-government, to come together with the aim to find common solutions </w:t>
      </w:r>
      <w:r w:rsidR="00432EFF" w:rsidRPr="005E2A77">
        <w:rPr>
          <w:rFonts w:cs="Arial"/>
          <w:sz w:val="24"/>
        </w:rPr>
        <w:t>and to address a wide range of challenges in the five southern border provinces.</w:t>
      </w:r>
      <w:r w:rsidR="00AC251F" w:rsidRPr="005E2A77">
        <w:rPr>
          <w:rFonts w:cs="Arial"/>
          <w:sz w:val="24"/>
        </w:rPr>
        <w:t xml:space="preserve"> </w:t>
      </w:r>
      <w:r w:rsidR="00061084" w:rsidRPr="005E2A77">
        <w:rPr>
          <w:rFonts w:cs="Arial"/>
          <w:sz w:val="24"/>
        </w:rPr>
        <w:t>V</w:t>
      </w:r>
      <w:r w:rsidR="00432EFF" w:rsidRPr="005E2A77">
        <w:rPr>
          <w:rFonts w:cs="Arial"/>
          <w:sz w:val="24"/>
        </w:rPr>
        <w:t xml:space="preserve">arious </w:t>
      </w:r>
      <w:r w:rsidR="00061084" w:rsidRPr="005E2A77">
        <w:rPr>
          <w:rFonts w:cs="Arial"/>
          <w:sz w:val="24"/>
        </w:rPr>
        <w:t>and multi-</w:t>
      </w:r>
      <w:r w:rsidR="00432EFF" w:rsidRPr="005E2A77">
        <w:rPr>
          <w:rFonts w:cs="Arial"/>
          <w:sz w:val="24"/>
        </w:rPr>
        <w:t xml:space="preserve">peace dialogues </w:t>
      </w:r>
      <w:r w:rsidR="005D1AE7" w:rsidRPr="005E2A77">
        <w:rPr>
          <w:rFonts w:cs="Arial"/>
          <w:sz w:val="24"/>
        </w:rPr>
        <w:t xml:space="preserve">and </w:t>
      </w:r>
      <w:r w:rsidR="00C86C61" w:rsidRPr="005E2A77">
        <w:rPr>
          <w:rFonts w:cs="Arial"/>
          <w:sz w:val="24"/>
        </w:rPr>
        <w:t>public forums</w:t>
      </w:r>
      <w:r w:rsidR="00A27579" w:rsidRPr="005E2A77">
        <w:rPr>
          <w:rFonts w:cs="Arial"/>
          <w:sz w:val="24"/>
        </w:rPr>
        <w:t xml:space="preserve"> conducted </w:t>
      </w:r>
      <w:r w:rsidR="00061084" w:rsidRPr="005E2A77">
        <w:rPr>
          <w:rFonts w:cs="Arial"/>
          <w:sz w:val="24"/>
        </w:rPr>
        <w:t>have prepared stakeholders</w:t>
      </w:r>
      <w:r w:rsidR="00A27579" w:rsidRPr="005E2A77">
        <w:rPr>
          <w:rFonts w:cs="Arial"/>
          <w:sz w:val="24"/>
        </w:rPr>
        <w:t xml:space="preserve"> (</w:t>
      </w:r>
      <w:r w:rsidR="00A4701A" w:rsidRPr="005E2A77">
        <w:rPr>
          <w:rFonts w:cs="Arial"/>
          <w:sz w:val="24"/>
        </w:rPr>
        <w:t>T</w:t>
      </w:r>
      <w:r w:rsidR="00A4701A">
        <w:rPr>
          <w:rFonts w:cs="Arial"/>
          <w:sz w:val="24"/>
        </w:rPr>
        <w:t>rack</w:t>
      </w:r>
      <w:r w:rsidR="00A4701A" w:rsidRPr="005E2A77">
        <w:rPr>
          <w:rFonts w:cs="Arial"/>
          <w:sz w:val="24"/>
        </w:rPr>
        <w:t xml:space="preserve"> </w:t>
      </w:r>
      <w:r w:rsidR="00A27579" w:rsidRPr="005E2A77">
        <w:rPr>
          <w:rFonts w:cs="Arial"/>
          <w:sz w:val="24"/>
        </w:rPr>
        <w:t xml:space="preserve">2 and </w:t>
      </w:r>
      <w:r w:rsidR="00A4701A" w:rsidRPr="005E2A77">
        <w:rPr>
          <w:rFonts w:cs="Arial"/>
          <w:sz w:val="24"/>
        </w:rPr>
        <w:t>T</w:t>
      </w:r>
      <w:r w:rsidR="00A4701A">
        <w:rPr>
          <w:rFonts w:cs="Arial"/>
          <w:sz w:val="24"/>
        </w:rPr>
        <w:t>rack</w:t>
      </w:r>
      <w:r w:rsidR="00A4701A" w:rsidRPr="005E2A77">
        <w:rPr>
          <w:rFonts w:cs="Arial"/>
          <w:sz w:val="24"/>
        </w:rPr>
        <w:t xml:space="preserve"> </w:t>
      </w:r>
      <w:r w:rsidR="00A27579" w:rsidRPr="005E2A77">
        <w:rPr>
          <w:rFonts w:cs="Arial"/>
          <w:sz w:val="24"/>
        </w:rPr>
        <w:t xml:space="preserve">3) </w:t>
      </w:r>
      <w:r w:rsidR="00061084" w:rsidRPr="005E2A77">
        <w:rPr>
          <w:rFonts w:cs="Arial"/>
          <w:sz w:val="24"/>
        </w:rPr>
        <w:t xml:space="preserve"> on peace process and have paved the way </w:t>
      </w:r>
      <w:r w:rsidR="00FC62D3">
        <w:rPr>
          <w:rFonts w:cs="Arial"/>
          <w:sz w:val="24"/>
        </w:rPr>
        <w:t xml:space="preserve">and created safety nets </w:t>
      </w:r>
      <w:r w:rsidR="00061084" w:rsidRPr="005E2A77">
        <w:rPr>
          <w:rFonts w:cs="Arial"/>
          <w:sz w:val="24"/>
        </w:rPr>
        <w:t xml:space="preserve">for </w:t>
      </w:r>
      <w:r w:rsidR="00A27579" w:rsidRPr="005E2A77">
        <w:rPr>
          <w:rFonts w:cs="Arial"/>
          <w:sz w:val="24"/>
        </w:rPr>
        <w:t xml:space="preserve">peace </w:t>
      </w:r>
      <w:r w:rsidR="00061084" w:rsidRPr="005E2A77">
        <w:rPr>
          <w:rFonts w:cs="Arial"/>
          <w:sz w:val="24"/>
        </w:rPr>
        <w:t>negotiations at higher level</w:t>
      </w:r>
      <w:r w:rsidR="00CB75CD">
        <w:rPr>
          <w:rFonts w:cs="Arial"/>
          <w:sz w:val="24"/>
        </w:rPr>
        <w:t>s</w:t>
      </w:r>
      <w:r w:rsidR="00A27579" w:rsidRPr="005E2A77">
        <w:rPr>
          <w:rFonts w:cs="Arial"/>
          <w:sz w:val="24"/>
        </w:rPr>
        <w:t xml:space="preserve"> (</w:t>
      </w:r>
      <w:r w:rsidR="00A4701A" w:rsidRPr="005E2A77">
        <w:rPr>
          <w:rFonts w:cs="Arial"/>
          <w:sz w:val="24"/>
        </w:rPr>
        <w:t>T</w:t>
      </w:r>
      <w:r w:rsidR="00A4701A">
        <w:rPr>
          <w:rFonts w:cs="Arial"/>
          <w:sz w:val="24"/>
        </w:rPr>
        <w:t>rack</w:t>
      </w:r>
      <w:r w:rsidR="00A4701A" w:rsidRPr="005E2A77">
        <w:rPr>
          <w:rFonts w:cs="Arial"/>
          <w:sz w:val="24"/>
        </w:rPr>
        <w:t xml:space="preserve"> </w:t>
      </w:r>
      <w:r w:rsidR="00A27579" w:rsidRPr="005E2A77">
        <w:rPr>
          <w:rFonts w:cs="Arial"/>
          <w:sz w:val="24"/>
        </w:rPr>
        <w:t>1)</w:t>
      </w:r>
      <w:r w:rsidR="00061084" w:rsidRPr="005E2A77">
        <w:rPr>
          <w:rFonts w:cs="Arial"/>
          <w:sz w:val="24"/>
        </w:rPr>
        <w:t xml:space="preserve">.  </w:t>
      </w:r>
    </w:p>
    <w:p w:rsidR="00432EFF" w:rsidRPr="005E2A77" w:rsidRDefault="00432EFF" w:rsidP="00AC251F">
      <w:pPr>
        <w:spacing w:line="276" w:lineRule="auto"/>
        <w:jc w:val="both"/>
        <w:rPr>
          <w:rFonts w:cs="Arial"/>
          <w:sz w:val="24"/>
        </w:rPr>
      </w:pPr>
    </w:p>
    <w:p w:rsidR="0049196B" w:rsidRPr="005E2A77" w:rsidRDefault="00D632D0" w:rsidP="00AC251F">
      <w:pPr>
        <w:spacing w:line="276" w:lineRule="auto"/>
        <w:jc w:val="both"/>
        <w:rPr>
          <w:rFonts w:cs="Arial"/>
          <w:sz w:val="24"/>
        </w:rPr>
      </w:pPr>
      <w:r>
        <w:rPr>
          <w:rFonts w:cs="Arial"/>
          <w:sz w:val="24"/>
        </w:rPr>
        <w:t xml:space="preserve">Apart from its contribution towards the peace process, the project </w:t>
      </w:r>
      <w:r w:rsidR="007564BD">
        <w:rPr>
          <w:rFonts w:cs="Arial"/>
          <w:sz w:val="24"/>
        </w:rPr>
        <w:t>empowered communities and public participation</w:t>
      </w:r>
      <w:r w:rsidR="008366D4">
        <w:rPr>
          <w:rFonts w:cs="Arial"/>
          <w:sz w:val="24"/>
        </w:rPr>
        <w:t xml:space="preserve"> </w:t>
      </w:r>
      <w:r w:rsidR="003D5B65">
        <w:rPr>
          <w:rFonts w:cs="Arial"/>
          <w:sz w:val="24"/>
        </w:rPr>
        <w:t>in promotion of social cohesion</w:t>
      </w:r>
      <w:bookmarkStart w:id="1" w:name="_GoBack"/>
      <w:bookmarkEnd w:id="1"/>
      <w:r w:rsidR="007564BD">
        <w:rPr>
          <w:rFonts w:cs="Arial"/>
          <w:sz w:val="24"/>
        </w:rPr>
        <w:t>. P</w:t>
      </w:r>
      <w:r w:rsidR="00727EFA" w:rsidRPr="005E2A77">
        <w:rPr>
          <w:rFonts w:cs="Arial"/>
          <w:sz w:val="24"/>
        </w:rPr>
        <w:t>ilot</w:t>
      </w:r>
      <w:r w:rsidR="000B5502" w:rsidRPr="005E2A77">
        <w:rPr>
          <w:rFonts w:cs="Arial"/>
          <w:sz w:val="24"/>
        </w:rPr>
        <w:t xml:space="preserve"> activities </w:t>
      </w:r>
      <w:r w:rsidR="00C86C61" w:rsidRPr="005E2A77">
        <w:rPr>
          <w:rFonts w:cs="Arial"/>
          <w:sz w:val="24"/>
        </w:rPr>
        <w:t xml:space="preserve">and lessons learned </w:t>
      </w:r>
      <w:r w:rsidR="000B5502" w:rsidRPr="005E2A77">
        <w:rPr>
          <w:rFonts w:cs="Arial"/>
          <w:sz w:val="24"/>
        </w:rPr>
        <w:t xml:space="preserve">from improved income generation, participatory planning and budgeting in local administration, and community participation in natural resource and natural disaster management activities can be shared and transferred </w:t>
      </w:r>
      <w:r w:rsidR="00727EFA" w:rsidRPr="005E2A77">
        <w:rPr>
          <w:rFonts w:cs="Arial"/>
          <w:sz w:val="24"/>
        </w:rPr>
        <w:t xml:space="preserve">in the southern border provinces and other areas. Strengthening capacities of duty bearers, legal aid organizations and paralegals to provide dispute resolution mechanisms enables local community people to have access to justice system and to understand their civil rights.  </w:t>
      </w:r>
    </w:p>
    <w:p w:rsidR="0049196B" w:rsidRPr="005E2A77" w:rsidRDefault="0049196B" w:rsidP="00AC251F">
      <w:pPr>
        <w:spacing w:line="276" w:lineRule="auto"/>
        <w:jc w:val="both"/>
        <w:rPr>
          <w:rFonts w:cs="Arial"/>
          <w:sz w:val="24"/>
        </w:rPr>
      </w:pPr>
    </w:p>
    <w:p w:rsidR="0049196B" w:rsidRPr="005E2A77" w:rsidRDefault="0049196B" w:rsidP="0049196B">
      <w:pPr>
        <w:tabs>
          <w:tab w:val="left" w:pos="2520"/>
        </w:tabs>
        <w:spacing w:line="276" w:lineRule="auto"/>
        <w:jc w:val="both"/>
        <w:rPr>
          <w:rFonts w:cs="Arial"/>
          <w:sz w:val="24"/>
          <w:lang w:val="en-GB"/>
        </w:rPr>
      </w:pPr>
      <w:r w:rsidRPr="005E2A77">
        <w:rPr>
          <w:rFonts w:cs="Arial"/>
          <w:sz w:val="24"/>
          <w:lang w:val="en-GB"/>
        </w:rPr>
        <w:t xml:space="preserve">The STEP Project throughout 2013 will continue to </w:t>
      </w:r>
      <w:r w:rsidRPr="005E2A77">
        <w:rPr>
          <w:rFonts w:cs="Arial"/>
          <w:sz w:val="24"/>
        </w:rPr>
        <w:t xml:space="preserve">strengthen institutional capacity of </w:t>
      </w:r>
      <w:r w:rsidRPr="005E2A77">
        <w:rPr>
          <w:rFonts w:cs="Arial"/>
          <w:sz w:val="24"/>
          <w:lang w:bidi="en-US"/>
        </w:rPr>
        <w:t>CBOs/CSOs through grants</w:t>
      </w:r>
      <w:r w:rsidRPr="005E2A77">
        <w:rPr>
          <w:rFonts w:cs="Arial"/>
          <w:sz w:val="24"/>
        </w:rPr>
        <w:t xml:space="preserve">; improve livelihood and self-sustainability of vulnerable population; increase access of local people to effective legal services and justice system; apply an integrated practical recommendation package </w:t>
      </w:r>
      <w:r w:rsidRPr="005E2A77">
        <w:rPr>
          <w:rFonts w:cs="Arial"/>
          <w:sz w:val="24"/>
          <w:lang w:bidi="en-US"/>
        </w:rPr>
        <w:t xml:space="preserve">in </w:t>
      </w:r>
      <w:r w:rsidRPr="005E2A77">
        <w:rPr>
          <w:rFonts w:cs="Arial"/>
          <w:sz w:val="24"/>
        </w:rPr>
        <w:t xml:space="preserve">mainstreaming conflict prevention/resolution and building social cohesion in local governance; engage local people in natural resources and environmental management through community participatory approach; </w:t>
      </w:r>
      <w:r w:rsidRPr="005E2A77">
        <w:rPr>
          <w:rFonts w:cs="Arial"/>
          <w:sz w:val="24"/>
          <w:lang w:val="en-GB"/>
        </w:rPr>
        <w:t>create common and public spaces for peace dialogues and policy recommendations; and provide training for government officials and community leaders to enhance social cohesion and conflict resolutions.</w:t>
      </w:r>
      <w:r w:rsidR="0078476C" w:rsidRPr="005E2A77">
        <w:rPr>
          <w:rFonts w:cs="Arial"/>
          <w:sz w:val="24"/>
          <w:lang w:val="en-GB"/>
        </w:rPr>
        <w:t xml:space="preserve"> The project will focus more on documenting good practices and innovative methodologies to be shared and applied at the national level and/or </w:t>
      </w:r>
      <w:r w:rsidR="005E2A77" w:rsidRPr="005E2A77">
        <w:rPr>
          <w:rFonts w:cs="Arial"/>
          <w:sz w:val="24"/>
          <w:lang w:val="en-GB"/>
        </w:rPr>
        <w:t>submitted for</w:t>
      </w:r>
      <w:r w:rsidR="0078476C" w:rsidRPr="005E2A77">
        <w:rPr>
          <w:rFonts w:cs="Arial"/>
          <w:sz w:val="24"/>
          <w:lang w:val="en-GB"/>
        </w:rPr>
        <w:t xml:space="preserve"> policy recommendations</w:t>
      </w:r>
      <w:r w:rsidR="005E2A77" w:rsidRPr="005E2A77">
        <w:rPr>
          <w:rFonts w:cs="Arial"/>
          <w:sz w:val="24"/>
          <w:lang w:val="en-GB"/>
        </w:rPr>
        <w:t>.</w:t>
      </w:r>
      <w:r w:rsidR="0078476C" w:rsidRPr="005E2A77">
        <w:rPr>
          <w:rFonts w:cs="Arial"/>
          <w:sz w:val="24"/>
          <w:lang w:val="en-GB"/>
        </w:rPr>
        <w:t xml:space="preserve"> </w:t>
      </w:r>
    </w:p>
    <w:p w:rsidR="00A11C11" w:rsidRPr="005E2A77" w:rsidRDefault="00A11C11" w:rsidP="008F2D1E">
      <w:pPr>
        <w:spacing w:line="276" w:lineRule="auto"/>
        <w:jc w:val="both"/>
        <w:rPr>
          <w:rFonts w:cstheme="minorBidi"/>
          <w:sz w:val="24"/>
          <w:szCs w:val="30"/>
          <w:lang w:val="en-GB" w:bidi="th-TH"/>
        </w:rPr>
      </w:pPr>
    </w:p>
    <w:p w:rsidR="004E0C45" w:rsidRPr="005E2A77" w:rsidRDefault="00A07032" w:rsidP="008F2D1E">
      <w:pPr>
        <w:spacing w:line="276" w:lineRule="auto"/>
        <w:jc w:val="both"/>
        <w:rPr>
          <w:rFonts w:cs="Arial"/>
          <w:sz w:val="24"/>
          <w:lang w:val="en-GB"/>
        </w:rPr>
      </w:pPr>
      <w:r w:rsidRPr="005E2A77">
        <w:rPr>
          <w:rFonts w:cs="Arial"/>
          <w:sz w:val="24"/>
          <w:lang w:val="en-GB"/>
        </w:rPr>
        <w:t xml:space="preserve">The challenges remain in accessing </w:t>
      </w:r>
      <w:r w:rsidR="0021148D" w:rsidRPr="005E2A77">
        <w:rPr>
          <w:rFonts w:cs="Arial"/>
          <w:sz w:val="24"/>
          <w:lang w:val="en-GB"/>
        </w:rPr>
        <w:t xml:space="preserve">high-risk areas where </w:t>
      </w:r>
      <w:r w:rsidR="00E538D4" w:rsidRPr="005E2A77">
        <w:rPr>
          <w:rFonts w:cs="Arial"/>
          <w:sz w:val="24"/>
          <w:lang w:val="en-GB"/>
        </w:rPr>
        <w:t>people with high vulnerability are, complying with laws and regulations relating to national security and UN security</w:t>
      </w:r>
      <w:r w:rsidR="00350725" w:rsidRPr="005E2A77">
        <w:rPr>
          <w:rFonts w:cs="Arial"/>
          <w:sz w:val="24"/>
          <w:lang w:val="en-GB"/>
        </w:rPr>
        <w:t xml:space="preserve">, </w:t>
      </w:r>
      <w:r w:rsidR="00E538D4" w:rsidRPr="005E2A77">
        <w:rPr>
          <w:rFonts w:cs="Arial"/>
          <w:sz w:val="24"/>
          <w:lang w:val="en-GB"/>
        </w:rPr>
        <w:t>changing in leadership of provincial/local authorities</w:t>
      </w:r>
      <w:r w:rsidR="00350725" w:rsidRPr="005E2A77">
        <w:rPr>
          <w:rFonts w:cs="Arial"/>
          <w:sz w:val="24"/>
          <w:lang w:val="en-GB"/>
        </w:rPr>
        <w:t xml:space="preserve">, and rising impact of violent </w:t>
      </w:r>
      <w:r w:rsidR="00350725" w:rsidRPr="005E2A77">
        <w:rPr>
          <w:rFonts w:cs="Arial"/>
          <w:sz w:val="24"/>
          <w:lang w:val="en-GB"/>
        </w:rPr>
        <w:lastRenderedPageBreak/>
        <w:t>incidents</w:t>
      </w:r>
      <w:r w:rsidR="00AA1B5E" w:rsidRPr="005E2A77">
        <w:rPr>
          <w:rFonts w:cs="Arial"/>
          <w:sz w:val="24"/>
          <w:lang w:val="en-GB"/>
        </w:rPr>
        <w:t xml:space="preserve"> without clear motives and claiming </w:t>
      </w:r>
      <w:r w:rsidR="00096D6A">
        <w:rPr>
          <w:rFonts w:cs="Arial"/>
          <w:sz w:val="24"/>
          <w:lang w:val="en-GB"/>
        </w:rPr>
        <w:t xml:space="preserve">of responsible </w:t>
      </w:r>
      <w:r w:rsidR="00AA1B5E" w:rsidRPr="005E2A77">
        <w:rPr>
          <w:rFonts w:cs="Arial"/>
          <w:sz w:val="24"/>
          <w:lang w:val="en-GB"/>
        </w:rPr>
        <w:t>parties</w:t>
      </w:r>
      <w:r w:rsidR="00350725" w:rsidRPr="005E2A77">
        <w:rPr>
          <w:rFonts w:cs="Arial"/>
          <w:sz w:val="24"/>
          <w:lang w:val="en-GB"/>
        </w:rPr>
        <w:t>.</w:t>
      </w:r>
      <w:r w:rsidR="0078476C" w:rsidRPr="005E2A77">
        <w:rPr>
          <w:rFonts w:cs="Arial"/>
          <w:sz w:val="24"/>
          <w:lang w:val="en-GB"/>
        </w:rPr>
        <w:t xml:space="preserve"> </w:t>
      </w:r>
      <w:r w:rsidR="00F6071C">
        <w:rPr>
          <w:rFonts w:cs="Arial"/>
          <w:sz w:val="24"/>
          <w:lang w:val="en-GB"/>
        </w:rPr>
        <w:t xml:space="preserve">Project risk logs need to be reviewed and updated frequently.  </w:t>
      </w:r>
    </w:p>
    <w:p w:rsidR="006E108E" w:rsidRPr="005E2A77" w:rsidRDefault="006E108E" w:rsidP="008F2D1E">
      <w:pPr>
        <w:pStyle w:val="ListParagraph"/>
        <w:spacing w:line="276" w:lineRule="auto"/>
        <w:jc w:val="thaiDistribute"/>
        <w:rPr>
          <w:rFonts w:cs="Arial"/>
          <w:sz w:val="24"/>
          <w:lang w:val="en-GB"/>
        </w:rPr>
      </w:pPr>
    </w:p>
    <w:p w:rsidR="007313F6" w:rsidRPr="005E2A77" w:rsidRDefault="00FA09A4" w:rsidP="008F2D1E">
      <w:pPr>
        <w:pStyle w:val="Heading1"/>
        <w:numPr>
          <w:ilvl w:val="0"/>
          <w:numId w:val="10"/>
        </w:numPr>
        <w:spacing w:before="0" w:after="0" w:line="276" w:lineRule="auto"/>
        <w:rPr>
          <w:sz w:val="24"/>
          <w:szCs w:val="24"/>
          <w:lang w:val="en-GB"/>
        </w:rPr>
      </w:pPr>
      <w:r w:rsidRPr="005E2A77">
        <w:rPr>
          <w:sz w:val="24"/>
          <w:szCs w:val="24"/>
          <w:lang w:val="en-GB"/>
        </w:rPr>
        <w:t>DISBURSEMENT AND RESOURCE MOBILIZATION</w:t>
      </w:r>
    </w:p>
    <w:p w:rsidR="00C02309" w:rsidRPr="0053695C" w:rsidRDefault="00C02309" w:rsidP="008F2D1E">
      <w:pPr>
        <w:spacing w:line="276" w:lineRule="auto"/>
        <w:ind w:left="360"/>
        <w:rPr>
          <w:rFonts w:cs="Arial"/>
          <w:sz w:val="24"/>
          <w:lang w:val="en-GB"/>
        </w:rPr>
      </w:pPr>
    </w:p>
    <w:p w:rsidR="007313F6" w:rsidRDefault="00FA09A4" w:rsidP="008F2D1E">
      <w:pPr>
        <w:spacing w:line="276" w:lineRule="auto"/>
        <w:jc w:val="both"/>
        <w:rPr>
          <w:rFonts w:cs="Arial"/>
          <w:sz w:val="24"/>
          <w:lang w:val="en-GB"/>
        </w:rPr>
      </w:pPr>
      <w:r w:rsidRPr="0053695C">
        <w:rPr>
          <w:rFonts w:cs="Arial"/>
          <w:sz w:val="24"/>
          <w:lang w:val="en-GB"/>
        </w:rPr>
        <w:t xml:space="preserve">From 1 </w:t>
      </w:r>
      <w:r w:rsidR="00447278">
        <w:rPr>
          <w:rFonts w:cs="Arial"/>
          <w:sz w:val="24"/>
          <w:lang w:val="en-GB"/>
        </w:rPr>
        <w:t>January</w:t>
      </w:r>
      <w:r w:rsidRPr="0053695C">
        <w:rPr>
          <w:rFonts w:cs="Arial"/>
          <w:sz w:val="24"/>
          <w:lang w:val="en-GB"/>
        </w:rPr>
        <w:t xml:space="preserve"> to</w:t>
      </w:r>
      <w:r w:rsidR="007313F6" w:rsidRPr="0053695C">
        <w:rPr>
          <w:rFonts w:cs="Arial"/>
          <w:sz w:val="24"/>
          <w:lang w:val="en-GB"/>
        </w:rPr>
        <w:t xml:space="preserve"> 3</w:t>
      </w:r>
      <w:r w:rsidR="00F935CA">
        <w:rPr>
          <w:rFonts w:cs="Arial"/>
          <w:sz w:val="24"/>
          <w:lang w:val="en-GB"/>
        </w:rPr>
        <w:t>1</w:t>
      </w:r>
      <w:r w:rsidR="007313F6" w:rsidRPr="0053695C">
        <w:rPr>
          <w:rFonts w:cs="Arial"/>
          <w:sz w:val="24"/>
          <w:lang w:val="en-GB"/>
        </w:rPr>
        <w:t xml:space="preserve"> </w:t>
      </w:r>
      <w:r w:rsidR="00F935CA">
        <w:rPr>
          <w:rFonts w:cs="Arial"/>
          <w:sz w:val="24"/>
          <w:lang w:val="en-GB"/>
        </w:rPr>
        <w:t>December</w:t>
      </w:r>
      <w:r w:rsidR="007313F6" w:rsidRPr="0053695C">
        <w:rPr>
          <w:rFonts w:cs="Arial"/>
          <w:sz w:val="24"/>
          <w:lang w:val="en-GB"/>
        </w:rPr>
        <w:t xml:space="preserve"> 20</w:t>
      </w:r>
      <w:r w:rsidRPr="0053695C">
        <w:rPr>
          <w:rFonts w:cs="Arial"/>
          <w:sz w:val="24"/>
          <w:lang w:val="en-GB"/>
        </w:rPr>
        <w:t>1</w:t>
      </w:r>
      <w:r w:rsidR="008646C5">
        <w:rPr>
          <w:rFonts w:cs="Arial"/>
          <w:sz w:val="24"/>
          <w:lang w:val="en-GB"/>
        </w:rPr>
        <w:t>2</w:t>
      </w:r>
      <w:r w:rsidR="007313F6" w:rsidRPr="0053695C">
        <w:rPr>
          <w:rFonts w:cs="Arial"/>
          <w:sz w:val="24"/>
          <w:lang w:val="en-GB"/>
        </w:rPr>
        <w:t xml:space="preserve">, </w:t>
      </w:r>
      <w:r w:rsidR="00F935CA" w:rsidRPr="00EA75BB">
        <w:rPr>
          <w:rFonts w:cs="Arial"/>
          <w:b/>
          <w:bCs/>
          <w:sz w:val="24"/>
          <w:lang w:val="en-GB"/>
        </w:rPr>
        <w:t xml:space="preserve">USD </w:t>
      </w:r>
      <w:r w:rsidR="00F935CA" w:rsidRPr="00EA75BB">
        <w:rPr>
          <w:rFonts w:cs="Arial"/>
          <w:b/>
          <w:bCs/>
          <w:sz w:val="24"/>
        </w:rPr>
        <w:t>577,554.54</w:t>
      </w:r>
      <w:r w:rsidR="00F935CA" w:rsidRPr="00EA75BB">
        <w:rPr>
          <w:rFonts w:cs="Arial"/>
          <w:sz w:val="24"/>
        </w:rPr>
        <w:t xml:space="preserve"> (83.66 per cent)</w:t>
      </w:r>
      <w:r w:rsidR="00F935CA">
        <w:rPr>
          <w:rFonts w:cs="Arial"/>
          <w:sz w:val="24"/>
          <w:lang w:val="en-GB"/>
        </w:rPr>
        <w:t xml:space="preserve"> </w:t>
      </w:r>
      <w:r w:rsidR="007313F6" w:rsidRPr="0053695C">
        <w:rPr>
          <w:rFonts w:cs="Arial"/>
          <w:sz w:val="24"/>
          <w:lang w:val="en-GB"/>
        </w:rPr>
        <w:t xml:space="preserve">out of </w:t>
      </w:r>
      <w:r w:rsidR="00573FB9">
        <w:rPr>
          <w:rFonts w:cs="Arial"/>
          <w:sz w:val="24"/>
          <w:lang w:val="en-GB"/>
        </w:rPr>
        <w:t xml:space="preserve">the </w:t>
      </w:r>
      <w:r w:rsidR="007313F6" w:rsidRPr="0053695C">
        <w:rPr>
          <w:rFonts w:cs="Arial"/>
          <w:sz w:val="24"/>
          <w:lang w:val="en-GB"/>
        </w:rPr>
        <w:t xml:space="preserve">total </w:t>
      </w:r>
      <w:r w:rsidR="002F0F8F" w:rsidRPr="0053695C">
        <w:rPr>
          <w:rFonts w:cs="Arial"/>
          <w:sz w:val="24"/>
          <w:lang w:val="en-GB"/>
        </w:rPr>
        <w:t xml:space="preserve">annual </w:t>
      </w:r>
      <w:r w:rsidR="007313F6" w:rsidRPr="0053695C">
        <w:rPr>
          <w:rFonts w:cs="Arial"/>
          <w:sz w:val="24"/>
          <w:lang w:val="en-GB"/>
        </w:rPr>
        <w:t>budget</w:t>
      </w:r>
      <w:r w:rsidR="0061156B">
        <w:rPr>
          <w:rFonts w:cs="Arial"/>
          <w:sz w:val="24"/>
          <w:lang w:val="en-GB"/>
        </w:rPr>
        <w:t xml:space="preserve"> (2012)</w:t>
      </w:r>
      <w:r w:rsidR="007313F6" w:rsidRPr="0053695C">
        <w:rPr>
          <w:rFonts w:cs="Arial"/>
          <w:sz w:val="24"/>
          <w:lang w:val="en-GB"/>
        </w:rPr>
        <w:t xml:space="preserve"> of </w:t>
      </w:r>
      <w:r w:rsidR="007313F6" w:rsidRPr="0053695C">
        <w:rPr>
          <w:rFonts w:cs="Arial"/>
          <w:b/>
          <w:bCs/>
          <w:sz w:val="24"/>
          <w:lang w:val="en-GB"/>
        </w:rPr>
        <w:t>US</w:t>
      </w:r>
      <w:r w:rsidR="00D075AF" w:rsidRPr="0053695C">
        <w:rPr>
          <w:rFonts w:cs="Arial"/>
          <w:b/>
          <w:bCs/>
          <w:sz w:val="24"/>
          <w:lang w:val="en-GB"/>
        </w:rPr>
        <w:t>D</w:t>
      </w:r>
      <w:r w:rsidR="007313F6" w:rsidRPr="0053695C">
        <w:rPr>
          <w:rFonts w:cs="Arial"/>
          <w:b/>
          <w:bCs/>
          <w:sz w:val="24"/>
          <w:lang w:val="en-GB"/>
        </w:rPr>
        <w:t xml:space="preserve"> </w:t>
      </w:r>
      <w:r w:rsidR="008646C5">
        <w:rPr>
          <w:rFonts w:cs="Arial"/>
          <w:b/>
          <w:bCs/>
          <w:sz w:val="24"/>
          <w:lang w:val="en-GB"/>
        </w:rPr>
        <w:t>69</w:t>
      </w:r>
      <w:r w:rsidR="00492116">
        <w:rPr>
          <w:rFonts w:cs="Arial"/>
          <w:b/>
          <w:bCs/>
          <w:sz w:val="24"/>
          <w:lang w:val="en-GB"/>
        </w:rPr>
        <w:t>0</w:t>
      </w:r>
      <w:r w:rsidR="007313F6" w:rsidRPr="0053695C">
        <w:rPr>
          <w:rFonts w:cs="Arial"/>
          <w:b/>
          <w:bCs/>
          <w:sz w:val="24"/>
          <w:lang w:val="en-GB"/>
        </w:rPr>
        <w:t>,</w:t>
      </w:r>
      <w:r w:rsidR="00492116">
        <w:rPr>
          <w:rFonts w:cs="Arial"/>
          <w:b/>
          <w:bCs/>
          <w:sz w:val="24"/>
          <w:lang w:val="en-GB"/>
        </w:rPr>
        <w:t>353</w:t>
      </w:r>
      <w:r w:rsidR="007313F6" w:rsidRPr="0053695C">
        <w:rPr>
          <w:rFonts w:cs="Arial"/>
          <w:b/>
          <w:bCs/>
          <w:sz w:val="24"/>
          <w:lang w:val="en-GB"/>
        </w:rPr>
        <w:t xml:space="preserve"> </w:t>
      </w:r>
      <w:r w:rsidR="007313F6" w:rsidRPr="0053695C">
        <w:rPr>
          <w:rFonts w:cs="Arial"/>
          <w:sz w:val="24"/>
          <w:lang w:val="en-GB"/>
        </w:rPr>
        <w:t>was disbursed</w:t>
      </w:r>
      <w:r w:rsidR="00573FB9">
        <w:rPr>
          <w:rFonts w:cs="Arial"/>
          <w:b/>
          <w:bCs/>
          <w:sz w:val="24"/>
          <w:lang w:val="en-GB"/>
        </w:rPr>
        <w:t xml:space="preserve"> </w:t>
      </w:r>
      <w:r w:rsidR="00573FB9" w:rsidRPr="00573FB9">
        <w:rPr>
          <w:rFonts w:cs="Arial"/>
          <w:sz w:val="24"/>
          <w:lang w:val="en-GB"/>
        </w:rPr>
        <w:t xml:space="preserve">as </w:t>
      </w:r>
      <w:r w:rsidR="00573FB9">
        <w:rPr>
          <w:rFonts w:cs="Arial"/>
          <w:sz w:val="24"/>
          <w:lang w:val="en-GB"/>
        </w:rPr>
        <w:t>per outputs as follows:</w:t>
      </w:r>
    </w:p>
    <w:p w:rsidR="00573FB9" w:rsidRDefault="00573FB9" w:rsidP="008F2D1E">
      <w:pPr>
        <w:spacing w:line="276" w:lineRule="auto"/>
        <w:jc w:val="both"/>
        <w:rPr>
          <w:rFonts w:cs="Arial"/>
          <w:sz w:val="24"/>
          <w:lang w:val="en-GB"/>
        </w:rPr>
      </w:pPr>
    </w:p>
    <w:tbl>
      <w:tblPr>
        <w:tblStyle w:val="TableGrid"/>
        <w:tblW w:w="9606" w:type="dxa"/>
        <w:tblLook w:val="04A0"/>
      </w:tblPr>
      <w:tblGrid>
        <w:gridCol w:w="4361"/>
        <w:gridCol w:w="2693"/>
        <w:gridCol w:w="2552"/>
      </w:tblGrid>
      <w:tr w:rsidR="00E62DD1" w:rsidRPr="00E62DD1" w:rsidTr="00E62DD1">
        <w:tc>
          <w:tcPr>
            <w:tcW w:w="4361" w:type="dxa"/>
            <w:shd w:val="solid" w:color="auto" w:fill="auto"/>
          </w:tcPr>
          <w:p w:rsidR="004B7C5E" w:rsidRPr="00E62DD1" w:rsidRDefault="004B7C5E" w:rsidP="00E62DD1">
            <w:pPr>
              <w:spacing w:line="276" w:lineRule="auto"/>
              <w:jc w:val="center"/>
              <w:rPr>
                <w:rFonts w:cs="Arial"/>
                <w:b/>
                <w:bCs/>
                <w:color w:val="FFFFFF" w:themeColor="background1"/>
                <w:sz w:val="24"/>
                <w:lang w:val="en-GB"/>
              </w:rPr>
            </w:pPr>
            <w:r w:rsidRPr="00E62DD1">
              <w:rPr>
                <w:rFonts w:cs="Arial"/>
                <w:b/>
                <w:bCs/>
                <w:color w:val="FFFFFF" w:themeColor="background1"/>
                <w:sz w:val="24"/>
                <w:lang w:val="en-GB"/>
              </w:rPr>
              <w:t>Output</w:t>
            </w:r>
          </w:p>
        </w:tc>
        <w:tc>
          <w:tcPr>
            <w:tcW w:w="2693" w:type="dxa"/>
            <w:shd w:val="solid" w:color="auto" w:fill="auto"/>
          </w:tcPr>
          <w:p w:rsidR="004B7C5E" w:rsidRPr="00E62DD1" w:rsidRDefault="004B7C5E" w:rsidP="00E62DD1">
            <w:pPr>
              <w:spacing w:line="276" w:lineRule="auto"/>
              <w:jc w:val="center"/>
              <w:rPr>
                <w:rFonts w:cs="Arial"/>
                <w:b/>
                <w:bCs/>
                <w:color w:val="FFFFFF" w:themeColor="background1"/>
                <w:sz w:val="24"/>
                <w:lang w:val="en-GB"/>
              </w:rPr>
            </w:pPr>
            <w:r w:rsidRPr="00E62DD1">
              <w:rPr>
                <w:rFonts w:cs="Arial"/>
                <w:b/>
                <w:bCs/>
                <w:color w:val="FFFFFF" w:themeColor="background1"/>
                <w:sz w:val="24"/>
                <w:lang w:val="en-GB"/>
              </w:rPr>
              <w:t>Funding source</w:t>
            </w:r>
          </w:p>
        </w:tc>
        <w:tc>
          <w:tcPr>
            <w:tcW w:w="2552" w:type="dxa"/>
            <w:shd w:val="solid" w:color="auto" w:fill="auto"/>
          </w:tcPr>
          <w:p w:rsidR="004B7C5E" w:rsidRPr="00E62DD1" w:rsidRDefault="004B7C5E" w:rsidP="00E62DD1">
            <w:pPr>
              <w:spacing w:line="276" w:lineRule="auto"/>
              <w:jc w:val="center"/>
              <w:rPr>
                <w:rFonts w:cs="Arial"/>
                <w:b/>
                <w:bCs/>
                <w:color w:val="FFFFFF" w:themeColor="background1"/>
                <w:sz w:val="24"/>
                <w:lang w:val="en-GB"/>
              </w:rPr>
            </w:pPr>
            <w:r w:rsidRPr="00E62DD1">
              <w:rPr>
                <w:rFonts w:cs="Arial"/>
                <w:b/>
                <w:bCs/>
                <w:color w:val="FFFFFF" w:themeColor="background1"/>
                <w:sz w:val="24"/>
                <w:lang w:val="en-GB"/>
              </w:rPr>
              <w:t>Amount (USD$)</w:t>
            </w:r>
          </w:p>
        </w:tc>
      </w:tr>
      <w:tr w:rsidR="004B7C5E" w:rsidTr="004B7C5E">
        <w:tc>
          <w:tcPr>
            <w:tcW w:w="4361" w:type="dxa"/>
            <w:vMerge w:val="restart"/>
          </w:tcPr>
          <w:p w:rsidR="004B7C5E" w:rsidRDefault="004B7C5E" w:rsidP="00880F5E">
            <w:pPr>
              <w:spacing w:line="276" w:lineRule="auto"/>
              <w:jc w:val="both"/>
              <w:rPr>
                <w:rFonts w:cs="Arial"/>
                <w:sz w:val="24"/>
                <w:lang w:val="en-GB"/>
              </w:rPr>
            </w:pPr>
            <w:r>
              <w:rPr>
                <w:rFonts w:cs="Arial"/>
                <w:sz w:val="24"/>
                <w:lang w:val="en-GB"/>
              </w:rPr>
              <w:t>1. Strengthened capacity of CBOs</w:t>
            </w:r>
          </w:p>
        </w:tc>
        <w:tc>
          <w:tcPr>
            <w:tcW w:w="2693" w:type="dxa"/>
          </w:tcPr>
          <w:p w:rsidR="004B7C5E" w:rsidRDefault="004B7C5E" w:rsidP="00880F5E">
            <w:pPr>
              <w:spacing w:line="276" w:lineRule="auto"/>
              <w:jc w:val="both"/>
              <w:rPr>
                <w:rFonts w:cs="Arial"/>
                <w:sz w:val="24"/>
                <w:lang w:val="en-GB"/>
              </w:rPr>
            </w:pPr>
            <w:r>
              <w:rPr>
                <w:rFonts w:cs="Arial"/>
                <w:sz w:val="24"/>
                <w:lang w:val="en-GB"/>
              </w:rPr>
              <w:t>TRAC 3</w:t>
            </w:r>
          </w:p>
        </w:tc>
        <w:tc>
          <w:tcPr>
            <w:tcW w:w="2552" w:type="dxa"/>
          </w:tcPr>
          <w:p w:rsidR="004B7C5E" w:rsidRDefault="00787BB9" w:rsidP="004B7C5E">
            <w:pPr>
              <w:spacing w:line="276" w:lineRule="auto"/>
              <w:jc w:val="right"/>
              <w:rPr>
                <w:rFonts w:cs="Arial"/>
                <w:sz w:val="24"/>
                <w:lang w:val="en-GB"/>
              </w:rPr>
            </w:pPr>
            <w:r>
              <w:rPr>
                <w:rFonts w:cs="Arial"/>
                <w:sz w:val="24"/>
                <w:lang w:val="en-GB"/>
              </w:rPr>
              <w:t>79,984.51</w:t>
            </w:r>
          </w:p>
        </w:tc>
      </w:tr>
      <w:tr w:rsidR="004B7C5E" w:rsidTr="004B7C5E">
        <w:tc>
          <w:tcPr>
            <w:tcW w:w="4361" w:type="dxa"/>
            <w:vMerge/>
          </w:tcPr>
          <w:p w:rsidR="004B7C5E" w:rsidRDefault="004B7C5E" w:rsidP="00880F5E">
            <w:pPr>
              <w:spacing w:line="276" w:lineRule="auto"/>
              <w:jc w:val="both"/>
              <w:rPr>
                <w:rFonts w:cs="Arial"/>
                <w:sz w:val="24"/>
                <w:lang w:val="en-GB"/>
              </w:rPr>
            </w:pPr>
          </w:p>
        </w:tc>
        <w:tc>
          <w:tcPr>
            <w:tcW w:w="2693" w:type="dxa"/>
          </w:tcPr>
          <w:p w:rsidR="004B7C5E" w:rsidRDefault="004B7C5E" w:rsidP="00880F5E">
            <w:pPr>
              <w:spacing w:line="276" w:lineRule="auto"/>
              <w:jc w:val="both"/>
              <w:rPr>
                <w:rFonts w:cs="Arial"/>
                <w:sz w:val="24"/>
                <w:lang w:val="en-GB"/>
              </w:rPr>
            </w:pPr>
            <w:r>
              <w:rPr>
                <w:rFonts w:cs="Arial"/>
                <w:sz w:val="24"/>
                <w:lang w:val="en-GB"/>
              </w:rPr>
              <w:t>JPN</w:t>
            </w:r>
          </w:p>
        </w:tc>
        <w:tc>
          <w:tcPr>
            <w:tcW w:w="2552" w:type="dxa"/>
          </w:tcPr>
          <w:p w:rsidR="004B7C5E" w:rsidRDefault="00787BB9" w:rsidP="004B7C5E">
            <w:pPr>
              <w:spacing w:line="276" w:lineRule="auto"/>
              <w:jc w:val="right"/>
              <w:rPr>
                <w:rFonts w:cs="Arial"/>
                <w:sz w:val="24"/>
                <w:lang w:val="en-GB"/>
              </w:rPr>
            </w:pPr>
            <w:r>
              <w:rPr>
                <w:rFonts w:cs="Arial"/>
                <w:sz w:val="24"/>
                <w:lang w:val="en-GB"/>
              </w:rPr>
              <w:t>13,213.22</w:t>
            </w:r>
          </w:p>
        </w:tc>
      </w:tr>
      <w:tr w:rsidR="004B7C5E" w:rsidTr="004B7C5E">
        <w:tc>
          <w:tcPr>
            <w:tcW w:w="4361" w:type="dxa"/>
          </w:tcPr>
          <w:p w:rsidR="004B7C5E" w:rsidRDefault="004B7C5E" w:rsidP="00880F5E">
            <w:pPr>
              <w:spacing w:line="276" w:lineRule="auto"/>
              <w:jc w:val="both"/>
              <w:rPr>
                <w:rFonts w:cs="Arial"/>
                <w:sz w:val="24"/>
                <w:lang w:val="en-GB"/>
              </w:rPr>
            </w:pPr>
            <w:r>
              <w:rPr>
                <w:rFonts w:cs="Arial"/>
                <w:sz w:val="24"/>
                <w:lang w:val="en-GB"/>
              </w:rPr>
              <w:t>2. Improved income and employment</w:t>
            </w:r>
          </w:p>
        </w:tc>
        <w:tc>
          <w:tcPr>
            <w:tcW w:w="2693" w:type="dxa"/>
          </w:tcPr>
          <w:p w:rsidR="004B7C5E" w:rsidRDefault="004B7C5E" w:rsidP="00880F5E">
            <w:pPr>
              <w:spacing w:line="276" w:lineRule="auto"/>
              <w:jc w:val="both"/>
              <w:rPr>
                <w:rFonts w:cs="Arial"/>
                <w:sz w:val="24"/>
                <w:lang w:val="en-GB"/>
              </w:rPr>
            </w:pPr>
            <w:r>
              <w:rPr>
                <w:rFonts w:cs="Arial"/>
                <w:sz w:val="24"/>
                <w:lang w:val="en-GB"/>
              </w:rPr>
              <w:t>TRAC 3</w:t>
            </w:r>
          </w:p>
        </w:tc>
        <w:tc>
          <w:tcPr>
            <w:tcW w:w="2552" w:type="dxa"/>
          </w:tcPr>
          <w:p w:rsidR="004B7C5E" w:rsidRDefault="00787BB9" w:rsidP="004B7C5E">
            <w:pPr>
              <w:spacing w:line="276" w:lineRule="auto"/>
              <w:jc w:val="right"/>
              <w:rPr>
                <w:rFonts w:cs="Arial"/>
                <w:sz w:val="24"/>
                <w:lang w:val="en-GB"/>
              </w:rPr>
            </w:pPr>
            <w:r>
              <w:rPr>
                <w:rFonts w:cs="Arial"/>
                <w:sz w:val="24"/>
                <w:lang w:val="en-GB"/>
              </w:rPr>
              <w:t>46,934.70</w:t>
            </w:r>
          </w:p>
        </w:tc>
      </w:tr>
      <w:tr w:rsidR="008646C5" w:rsidTr="004B7C5E">
        <w:tc>
          <w:tcPr>
            <w:tcW w:w="4361" w:type="dxa"/>
            <w:vMerge w:val="restart"/>
          </w:tcPr>
          <w:p w:rsidR="008646C5" w:rsidRDefault="008646C5" w:rsidP="004B7C5E">
            <w:pPr>
              <w:spacing w:line="276" w:lineRule="auto"/>
              <w:jc w:val="both"/>
              <w:rPr>
                <w:rFonts w:cs="Arial"/>
                <w:sz w:val="24"/>
                <w:lang w:val="en-GB"/>
              </w:rPr>
            </w:pPr>
            <w:r>
              <w:rPr>
                <w:rFonts w:cs="Arial"/>
                <w:sz w:val="24"/>
                <w:lang w:val="en-GB"/>
              </w:rPr>
              <w:t>3. Legal awareness of local communities</w:t>
            </w:r>
          </w:p>
        </w:tc>
        <w:tc>
          <w:tcPr>
            <w:tcW w:w="2693" w:type="dxa"/>
          </w:tcPr>
          <w:p w:rsidR="008646C5" w:rsidRDefault="008646C5" w:rsidP="00880F5E">
            <w:pPr>
              <w:spacing w:line="276" w:lineRule="auto"/>
              <w:jc w:val="both"/>
              <w:rPr>
                <w:rFonts w:cs="Arial"/>
                <w:sz w:val="24"/>
                <w:lang w:val="en-GB"/>
              </w:rPr>
            </w:pPr>
            <w:r>
              <w:rPr>
                <w:rFonts w:cs="Arial"/>
                <w:sz w:val="24"/>
                <w:lang w:val="en-GB"/>
              </w:rPr>
              <w:t>TRAC 3</w:t>
            </w:r>
          </w:p>
        </w:tc>
        <w:tc>
          <w:tcPr>
            <w:tcW w:w="2552" w:type="dxa"/>
          </w:tcPr>
          <w:p w:rsidR="008646C5" w:rsidRDefault="00787BB9" w:rsidP="004B7C5E">
            <w:pPr>
              <w:spacing w:line="276" w:lineRule="auto"/>
              <w:jc w:val="right"/>
              <w:rPr>
                <w:rFonts w:cs="Arial"/>
                <w:sz w:val="24"/>
                <w:lang w:val="en-GB"/>
              </w:rPr>
            </w:pPr>
            <w:r>
              <w:rPr>
                <w:rFonts w:cs="Arial"/>
                <w:sz w:val="24"/>
                <w:lang w:val="en-GB"/>
              </w:rPr>
              <w:t>58,956.73</w:t>
            </w:r>
          </w:p>
        </w:tc>
      </w:tr>
      <w:tr w:rsidR="008646C5" w:rsidTr="004B7C5E">
        <w:tc>
          <w:tcPr>
            <w:tcW w:w="4361" w:type="dxa"/>
            <w:vMerge/>
          </w:tcPr>
          <w:p w:rsidR="008646C5" w:rsidRDefault="008646C5" w:rsidP="004B7C5E">
            <w:pPr>
              <w:spacing w:line="276" w:lineRule="auto"/>
              <w:jc w:val="both"/>
              <w:rPr>
                <w:rFonts w:cs="Arial"/>
                <w:sz w:val="24"/>
                <w:lang w:val="en-GB"/>
              </w:rPr>
            </w:pPr>
          </w:p>
        </w:tc>
        <w:tc>
          <w:tcPr>
            <w:tcW w:w="2693" w:type="dxa"/>
          </w:tcPr>
          <w:p w:rsidR="008646C5" w:rsidRDefault="008646C5" w:rsidP="00880F5E">
            <w:pPr>
              <w:spacing w:line="276" w:lineRule="auto"/>
              <w:jc w:val="both"/>
              <w:rPr>
                <w:rFonts w:cs="Arial"/>
                <w:sz w:val="24"/>
                <w:lang w:val="en-GB"/>
              </w:rPr>
            </w:pPr>
            <w:r>
              <w:rPr>
                <w:rFonts w:cs="Arial"/>
                <w:sz w:val="24"/>
                <w:lang w:val="en-GB"/>
              </w:rPr>
              <w:t>JPN</w:t>
            </w:r>
          </w:p>
        </w:tc>
        <w:tc>
          <w:tcPr>
            <w:tcW w:w="2552" w:type="dxa"/>
          </w:tcPr>
          <w:p w:rsidR="008646C5" w:rsidRDefault="008646C5" w:rsidP="004B7C5E">
            <w:pPr>
              <w:spacing w:line="276" w:lineRule="auto"/>
              <w:jc w:val="right"/>
              <w:rPr>
                <w:rFonts w:cs="Arial"/>
                <w:sz w:val="24"/>
                <w:lang w:val="en-GB"/>
              </w:rPr>
            </w:pPr>
            <w:r>
              <w:rPr>
                <w:rFonts w:cs="Arial"/>
                <w:sz w:val="24"/>
                <w:lang w:val="en-GB"/>
              </w:rPr>
              <w:t>12,314.10</w:t>
            </w:r>
          </w:p>
        </w:tc>
      </w:tr>
      <w:tr w:rsidR="008646C5" w:rsidTr="004B7C5E">
        <w:tc>
          <w:tcPr>
            <w:tcW w:w="4361" w:type="dxa"/>
            <w:vMerge w:val="restart"/>
          </w:tcPr>
          <w:p w:rsidR="008646C5" w:rsidRPr="004B7C5E" w:rsidRDefault="008646C5" w:rsidP="004B7C5E">
            <w:pPr>
              <w:spacing w:line="276" w:lineRule="auto"/>
              <w:jc w:val="both"/>
              <w:rPr>
                <w:rFonts w:cs="Arial"/>
                <w:sz w:val="24"/>
                <w:lang w:val="en-GB"/>
              </w:rPr>
            </w:pPr>
            <w:r>
              <w:rPr>
                <w:rFonts w:cs="Arial"/>
                <w:sz w:val="24"/>
                <w:lang w:val="en-GB"/>
              </w:rPr>
              <w:t xml:space="preserve">4. </w:t>
            </w:r>
            <w:r w:rsidRPr="004B7C5E">
              <w:rPr>
                <w:rFonts w:cs="Arial"/>
                <w:sz w:val="24"/>
                <w:lang w:val="en-GB"/>
              </w:rPr>
              <w:t>Strengthened capacity</w:t>
            </w:r>
            <w:r>
              <w:rPr>
                <w:rFonts w:cs="Arial"/>
                <w:sz w:val="24"/>
                <w:lang w:val="en-GB"/>
              </w:rPr>
              <w:t xml:space="preserve"> of local government</w:t>
            </w:r>
          </w:p>
        </w:tc>
        <w:tc>
          <w:tcPr>
            <w:tcW w:w="2693" w:type="dxa"/>
          </w:tcPr>
          <w:p w:rsidR="008646C5" w:rsidRDefault="008646C5" w:rsidP="00880F5E">
            <w:pPr>
              <w:spacing w:line="276" w:lineRule="auto"/>
              <w:jc w:val="both"/>
              <w:rPr>
                <w:rFonts w:cs="Arial"/>
                <w:sz w:val="24"/>
                <w:lang w:val="en-GB"/>
              </w:rPr>
            </w:pPr>
            <w:r>
              <w:rPr>
                <w:rFonts w:cs="Arial"/>
                <w:sz w:val="24"/>
                <w:lang w:val="en-GB"/>
              </w:rPr>
              <w:t>TRAC 3</w:t>
            </w:r>
          </w:p>
        </w:tc>
        <w:tc>
          <w:tcPr>
            <w:tcW w:w="2552" w:type="dxa"/>
          </w:tcPr>
          <w:p w:rsidR="008646C5" w:rsidRDefault="00787BB9" w:rsidP="004B7C5E">
            <w:pPr>
              <w:spacing w:line="276" w:lineRule="auto"/>
              <w:jc w:val="right"/>
              <w:rPr>
                <w:rFonts w:cs="Arial"/>
                <w:sz w:val="24"/>
                <w:lang w:val="en-GB"/>
              </w:rPr>
            </w:pPr>
            <w:r>
              <w:rPr>
                <w:rFonts w:cs="Arial"/>
                <w:sz w:val="24"/>
                <w:lang w:val="en-GB"/>
              </w:rPr>
              <w:t>24,283.90</w:t>
            </w:r>
          </w:p>
        </w:tc>
      </w:tr>
      <w:tr w:rsidR="008646C5" w:rsidTr="004B7C5E">
        <w:tc>
          <w:tcPr>
            <w:tcW w:w="4361" w:type="dxa"/>
            <w:vMerge/>
          </w:tcPr>
          <w:p w:rsidR="008646C5" w:rsidRDefault="008646C5" w:rsidP="00880F5E">
            <w:pPr>
              <w:spacing w:line="276" w:lineRule="auto"/>
              <w:jc w:val="both"/>
              <w:rPr>
                <w:rFonts w:cs="Arial"/>
                <w:sz w:val="24"/>
                <w:lang w:val="en-GB"/>
              </w:rPr>
            </w:pPr>
          </w:p>
        </w:tc>
        <w:tc>
          <w:tcPr>
            <w:tcW w:w="2693" w:type="dxa"/>
          </w:tcPr>
          <w:p w:rsidR="008646C5" w:rsidRDefault="008646C5" w:rsidP="00880F5E">
            <w:pPr>
              <w:spacing w:line="276" w:lineRule="auto"/>
              <w:jc w:val="both"/>
              <w:rPr>
                <w:rFonts w:cs="Arial"/>
                <w:sz w:val="24"/>
                <w:lang w:val="en-GB"/>
              </w:rPr>
            </w:pPr>
            <w:r>
              <w:rPr>
                <w:rFonts w:cs="Arial"/>
                <w:sz w:val="24"/>
                <w:lang w:val="en-GB"/>
              </w:rPr>
              <w:t>JPN</w:t>
            </w:r>
          </w:p>
        </w:tc>
        <w:tc>
          <w:tcPr>
            <w:tcW w:w="2552" w:type="dxa"/>
          </w:tcPr>
          <w:p w:rsidR="008646C5" w:rsidRDefault="00787BB9" w:rsidP="004B7C5E">
            <w:pPr>
              <w:spacing w:line="276" w:lineRule="auto"/>
              <w:jc w:val="right"/>
              <w:rPr>
                <w:rFonts w:cs="Arial"/>
                <w:sz w:val="24"/>
                <w:lang w:val="en-GB"/>
              </w:rPr>
            </w:pPr>
            <w:r>
              <w:rPr>
                <w:rFonts w:cs="Arial"/>
                <w:sz w:val="24"/>
                <w:lang w:val="en-GB"/>
              </w:rPr>
              <w:t>88,352.41</w:t>
            </w:r>
          </w:p>
        </w:tc>
      </w:tr>
      <w:tr w:rsidR="008646C5" w:rsidTr="004B7C5E">
        <w:tc>
          <w:tcPr>
            <w:tcW w:w="4361" w:type="dxa"/>
          </w:tcPr>
          <w:p w:rsidR="008646C5" w:rsidRDefault="008646C5" w:rsidP="00880F5E">
            <w:pPr>
              <w:spacing w:line="276" w:lineRule="auto"/>
              <w:jc w:val="both"/>
              <w:rPr>
                <w:rFonts w:cs="Arial"/>
                <w:sz w:val="24"/>
                <w:lang w:val="en-GB"/>
              </w:rPr>
            </w:pPr>
            <w:r>
              <w:rPr>
                <w:rFonts w:cs="Arial"/>
                <w:sz w:val="24"/>
                <w:lang w:val="en-GB"/>
              </w:rPr>
              <w:t>5. Natural disaster management</w:t>
            </w:r>
          </w:p>
        </w:tc>
        <w:tc>
          <w:tcPr>
            <w:tcW w:w="2693" w:type="dxa"/>
          </w:tcPr>
          <w:p w:rsidR="008646C5" w:rsidRDefault="008646C5" w:rsidP="00880F5E">
            <w:pPr>
              <w:spacing w:line="276" w:lineRule="auto"/>
              <w:jc w:val="both"/>
              <w:rPr>
                <w:rFonts w:cs="Arial"/>
                <w:sz w:val="24"/>
                <w:lang w:val="en-GB"/>
              </w:rPr>
            </w:pPr>
            <w:r>
              <w:rPr>
                <w:rFonts w:cs="Arial"/>
                <w:sz w:val="24"/>
                <w:lang w:val="en-GB"/>
              </w:rPr>
              <w:t>TRAC 3</w:t>
            </w:r>
          </w:p>
        </w:tc>
        <w:tc>
          <w:tcPr>
            <w:tcW w:w="2552" w:type="dxa"/>
          </w:tcPr>
          <w:p w:rsidR="008646C5" w:rsidRDefault="00787BB9" w:rsidP="004B7C5E">
            <w:pPr>
              <w:spacing w:line="276" w:lineRule="auto"/>
              <w:jc w:val="right"/>
              <w:rPr>
                <w:rFonts w:cs="Arial"/>
                <w:sz w:val="24"/>
                <w:lang w:val="en-GB"/>
              </w:rPr>
            </w:pPr>
            <w:r>
              <w:rPr>
                <w:rFonts w:cs="Arial"/>
                <w:sz w:val="24"/>
                <w:lang w:val="en-GB"/>
              </w:rPr>
              <w:t>65,653.28</w:t>
            </w:r>
          </w:p>
        </w:tc>
      </w:tr>
      <w:tr w:rsidR="008646C5" w:rsidTr="004B7C5E">
        <w:tc>
          <w:tcPr>
            <w:tcW w:w="4361" w:type="dxa"/>
            <w:vMerge w:val="restart"/>
          </w:tcPr>
          <w:p w:rsidR="008646C5" w:rsidRDefault="008646C5" w:rsidP="00880F5E">
            <w:pPr>
              <w:spacing w:line="276" w:lineRule="auto"/>
              <w:jc w:val="both"/>
              <w:rPr>
                <w:rFonts w:cs="Arial"/>
                <w:sz w:val="24"/>
                <w:lang w:val="en-GB"/>
              </w:rPr>
            </w:pPr>
            <w:r>
              <w:rPr>
                <w:rFonts w:cs="Arial"/>
                <w:sz w:val="24"/>
                <w:lang w:val="en-GB"/>
              </w:rPr>
              <w:t>6. Knowledge on government models</w:t>
            </w:r>
          </w:p>
        </w:tc>
        <w:tc>
          <w:tcPr>
            <w:tcW w:w="2693" w:type="dxa"/>
          </w:tcPr>
          <w:p w:rsidR="008646C5" w:rsidRDefault="008646C5" w:rsidP="00880F5E">
            <w:pPr>
              <w:spacing w:line="276" w:lineRule="auto"/>
              <w:jc w:val="both"/>
              <w:rPr>
                <w:rFonts w:cs="Arial"/>
                <w:sz w:val="24"/>
                <w:lang w:val="en-GB"/>
              </w:rPr>
            </w:pPr>
            <w:r>
              <w:rPr>
                <w:rFonts w:cs="Arial"/>
                <w:sz w:val="24"/>
                <w:lang w:val="en-GB"/>
              </w:rPr>
              <w:t>TRAC 3</w:t>
            </w:r>
          </w:p>
        </w:tc>
        <w:tc>
          <w:tcPr>
            <w:tcW w:w="2552" w:type="dxa"/>
          </w:tcPr>
          <w:p w:rsidR="008646C5" w:rsidRDefault="00F935CA" w:rsidP="004B7C5E">
            <w:pPr>
              <w:spacing w:line="276" w:lineRule="auto"/>
              <w:jc w:val="right"/>
              <w:rPr>
                <w:rFonts w:cs="Arial"/>
                <w:sz w:val="24"/>
                <w:lang w:val="en-GB"/>
              </w:rPr>
            </w:pPr>
            <w:r>
              <w:rPr>
                <w:rFonts w:cs="Arial"/>
                <w:sz w:val="24"/>
                <w:lang w:val="en-GB"/>
              </w:rPr>
              <w:t>10,389.62</w:t>
            </w:r>
          </w:p>
        </w:tc>
      </w:tr>
      <w:tr w:rsidR="008646C5" w:rsidTr="004B7C5E">
        <w:tc>
          <w:tcPr>
            <w:tcW w:w="4361" w:type="dxa"/>
            <w:vMerge/>
          </w:tcPr>
          <w:p w:rsidR="008646C5" w:rsidRDefault="008646C5" w:rsidP="00880F5E">
            <w:pPr>
              <w:spacing w:line="276" w:lineRule="auto"/>
              <w:jc w:val="both"/>
              <w:rPr>
                <w:rFonts w:cs="Arial"/>
                <w:sz w:val="24"/>
                <w:lang w:val="en-GB"/>
              </w:rPr>
            </w:pPr>
          </w:p>
        </w:tc>
        <w:tc>
          <w:tcPr>
            <w:tcW w:w="2693" w:type="dxa"/>
          </w:tcPr>
          <w:p w:rsidR="008646C5" w:rsidRDefault="008646C5" w:rsidP="00880F5E">
            <w:pPr>
              <w:spacing w:line="276" w:lineRule="auto"/>
              <w:jc w:val="both"/>
              <w:rPr>
                <w:rFonts w:cs="Arial"/>
                <w:sz w:val="24"/>
                <w:lang w:val="en-GB"/>
              </w:rPr>
            </w:pPr>
            <w:r>
              <w:rPr>
                <w:rFonts w:cs="Arial"/>
                <w:sz w:val="24"/>
                <w:lang w:val="en-GB"/>
              </w:rPr>
              <w:t>JPN</w:t>
            </w:r>
          </w:p>
        </w:tc>
        <w:tc>
          <w:tcPr>
            <w:tcW w:w="2552" w:type="dxa"/>
          </w:tcPr>
          <w:p w:rsidR="008646C5" w:rsidRDefault="00F935CA" w:rsidP="004B7C5E">
            <w:pPr>
              <w:spacing w:line="276" w:lineRule="auto"/>
              <w:jc w:val="right"/>
              <w:rPr>
                <w:rFonts w:cs="Arial"/>
                <w:sz w:val="24"/>
                <w:lang w:val="en-GB"/>
              </w:rPr>
            </w:pPr>
            <w:r>
              <w:rPr>
                <w:rFonts w:cs="Arial"/>
                <w:sz w:val="24"/>
                <w:lang w:val="en-GB"/>
              </w:rPr>
              <w:t>46,511.68</w:t>
            </w:r>
          </w:p>
        </w:tc>
      </w:tr>
      <w:tr w:rsidR="008646C5" w:rsidTr="004B7C5E">
        <w:tc>
          <w:tcPr>
            <w:tcW w:w="4361" w:type="dxa"/>
          </w:tcPr>
          <w:p w:rsidR="008646C5" w:rsidRDefault="008646C5" w:rsidP="008646C5">
            <w:pPr>
              <w:spacing w:line="276" w:lineRule="auto"/>
              <w:jc w:val="both"/>
              <w:rPr>
                <w:rFonts w:cs="Arial"/>
                <w:sz w:val="24"/>
                <w:lang w:val="en-GB"/>
              </w:rPr>
            </w:pPr>
            <w:r>
              <w:rPr>
                <w:rFonts w:cs="Arial"/>
                <w:sz w:val="24"/>
                <w:lang w:val="en-GB"/>
              </w:rPr>
              <w:t>7. Provide effective dispute resolution mechanism</w:t>
            </w:r>
          </w:p>
        </w:tc>
        <w:tc>
          <w:tcPr>
            <w:tcW w:w="2693" w:type="dxa"/>
          </w:tcPr>
          <w:p w:rsidR="008646C5" w:rsidRDefault="008646C5" w:rsidP="00880F5E">
            <w:pPr>
              <w:spacing w:line="276" w:lineRule="auto"/>
              <w:jc w:val="both"/>
              <w:rPr>
                <w:rFonts w:cs="Arial"/>
                <w:sz w:val="24"/>
                <w:lang w:val="en-GB"/>
              </w:rPr>
            </w:pPr>
            <w:r>
              <w:rPr>
                <w:rFonts w:cs="Arial"/>
                <w:sz w:val="24"/>
                <w:lang w:val="en-GB"/>
              </w:rPr>
              <w:t>TRAC 3</w:t>
            </w:r>
          </w:p>
        </w:tc>
        <w:tc>
          <w:tcPr>
            <w:tcW w:w="2552" w:type="dxa"/>
          </w:tcPr>
          <w:p w:rsidR="008646C5" w:rsidRDefault="00F935CA" w:rsidP="004B7C5E">
            <w:pPr>
              <w:spacing w:line="276" w:lineRule="auto"/>
              <w:jc w:val="right"/>
              <w:rPr>
                <w:rFonts w:cs="Arial"/>
                <w:sz w:val="24"/>
                <w:lang w:val="en-GB"/>
              </w:rPr>
            </w:pPr>
            <w:r>
              <w:rPr>
                <w:rFonts w:cs="Arial"/>
                <w:sz w:val="24"/>
                <w:lang w:val="en-GB"/>
              </w:rPr>
              <w:t>46,718.73</w:t>
            </w:r>
          </w:p>
        </w:tc>
      </w:tr>
      <w:tr w:rsidR="008646C5" w:rsidTr="004B7C5E">
        <w:tc>
          <w:tcPr>
            <w:tcW w:w="4361" w:type="dxa"/>
            <w:vMerge w:val="restart"/>
          </w:tcPr>
          <w:p w:rsidR="008646C5" w:rsidRDefault="008646C5" w:rsidP="00880F5E">
            <w:pPr>
              <w:spacing w:line="276" w:lineRule="auto"/>
              <w:jc w:val="both"/>
              <w:rPr>
                <w:rFonts w:cs="Arial"/>
                <w:sz w:val="24"/>
                <w:lang w:val="en-GB"/>
              </w:rPr>
            </w:pPr>
            <w:r>
              <w:rPr>
                <w:rFonts w:cs="Arial"/>
                <w:sz w:val="24"/>
                <w:lang w:val="en-GB"/>
              </w:rPr>
              <w:t>8. M&amp;E</w:t>
            </w:r>
          </w:p>
        </w:tc>
        <w:tc>
          <w:tcPr>
            <w:tcW w:w="2693" w:type="dxa"/>
          </w:tcPr>
          <w:p w:rsidR="008646C5" w:rsidRDefault="008646C5" w:rsidP="00880F5E">
            <w:pPr>
              <w:spacing w:line="276" w:lineRule="auto"/>
              <w:jc w:val="both"/>
              <w:rPr>
                <w:rFonts w:cs="Arial"/>
                <w:sz w:val="24"/>
                <w:lang w:val="en-GB"/>
              </w:rPr>
            </w:pPr>
            <w:r>
              <w:rPr>
                <w:rFonts w:cs="Arial"/>
                <w:sz w:val="24"/>
                <w:lang w:val="en-GB"/>
              </w:rPr>
              <w:t>TRAC 3</w:t>
            </w:r>
          </w:p>
        </w:tc>
        <w:tc>
          <w:tcPr>
            <w:tcW w:w="2552" w:type="dxa"/>
          </w:tcPr>
          <w:p w:rsidR="008646C5" w:rsidRDefault="00F935CA" w:rsidP="004B7C5E">
            <w:pPr>
              <w:spacing w:line="276" w:lineRule="auto"/>
              <w:jc w:val="right"/>
              <w:rPr>
                <w:rFonts w:cs="Arial"/>
                <w:sz w:val="24"/>
                <w:lang w:val="en-GB"/>
              </w:rPr>
            </w:pPr>
            <w:r>
              <w:rPr>
                <w:rFonts w:cs="Arial"/>
                <w:sz w:val="24"/>
                <w:lang w:val="en-GB"/>
              </w:rPr>
              <w:t>38,407.26</w:t>
            </w:r>
          </w:p>
        </w:tc>
      </w:tr>
      <w:tr w:rsidR="008646C5" w:rsidTr="004B7C5E">
        <w:tc>
          <w:tcPr>
            <w:tcW w:w="4361" w:type="dxa"/>
            <w:vMerge/>
          </w:tcPr>
          <w:p w:rsidR="008646C5" w:rsidRDefault="008646C5" w:rsidP="00880F5E">
            <w:pPr>
              <w:spacing w:line="276" w:lineRule="auto"/>
              <w:jc w:val="both"/>
              <w:rPr>
                <w:rFonts w:cs="Arial"/>
                <w:sz w:val="24"/>
                <w:lang w:val="en-GB"/>
              </w:rPr>
            </w:pPr>
          </w:p>
        </w:tc>
        <w:tc>
          <w:tcPr>
            <w:tcW w:w="2693" w:type="dxa"/>
          </w:tcPr>
          <w:p w:rsidR="008646C5" w:rsidRDefault="008646C5" w:rsidP="00880F5E">
            <w:pPr>
              <w:spacing w:line="276" w:lineRule="auto"/>
              <w:jc w:val="both"/>
              <w:rPr>
                <w:rFonts w:cs="Arial"/>
                <w:sz w:val="24"/>
                <w:lang w:val="en-GB"/>
              </w:rPr>
            </w:pPr>
            <w:r>
              <w:rPr>
                <w:rFonts w:cs="Arial"/>
                <w:sz w:val="24"/>
                <w:lang w:val="en-GB"/>
              </w:rPr>
              <w:t>JPN</w:t>
            </w:r>
          </w:p>
        </w:tc>
        <w:tc>
          <w:tcPr>
            <w:tcW w:w="2552" w:type="dxa"/>
          </w:tcPr>
          <w:p w:rsidR="008646C5" w:rsidRPr="00E62DD1" w:rsidRDefault="00F935CA" w:rsidP="00E62DD1">
            <w:pPr>
              <w:pStyle w:val="ListParagraph"/>
              <w:spacing w:line="276" w:lineRule="auto"/>
              <w:jc w:val="right"/>
              <w:rPr>
                <w:rFonts w:cs="Arial"/>
                <w:sz w:val="24"/>
                <w:lang w:val="en-GB"/>
              </w:rPr>
            </w:pPr>
            <w:r>
              <w:rPr>
                <w:rFonts w:cs="Arial"/>
                <w:sz w:val="24"/>
                <w:lang w:val="en-GB"/>
              </w:rPr>
              <w:t>45,834.40</w:t>
            </w:r>
          </w:p>
        </w:tc>
      </w:tr>
    </w:tbl>
    <w:p w:rsidR="00062EF5" w:rsidRDefault="00062EF5">
      <w:pPr>
        <w:spacing w:after="200" w:line="276" w:lineRule="auto"/>
        <w:rPr>
          <w:b/>
          <w:bCs/>
          <w:sz w:val="24"/>
          <w:u w:val="single"/>
        </w:rPr>
      </w:pPr>
      <w:r>
        <w:rPr>
          <w:b/>
          <w:bCs/>
          <w:sz w:val="24"/>
          <w:u w:val="single"/>
        </w:rPr>
        <w:br w:type="page"/>
      </w:r>
    </w:p>
    <w:p w:rsidR="0063138B" w:rsidRPr="0063138B" w:rsidRDefault="0063138B" w:rsidP="00880F5E">
      <w:pPr>
        <w:spacing w:line="276" w:lineRule="auto"/>
        <w:jc w:val="center"/>
        <w:outlineLvl w:val="0"/>
        <w:rPr>
          <w:b/>
          <w:bCs/>
          <w:sz w:val="24"/>
          <w:u w:val="single"/>
        </w:rPr>
      </w:pPr>
      <w:r w:rsidRPr="0063138B">
        <w:rPr>
          <w:b/>
          <w:bCs/>
          <w:sz w:val="24"/>
          <w:u w:val="single"/>
        </w:rPr>
        <w:lastRenderedPageBreak/>
        <w:t>ACRONYMS AND ABBREVIATIONS</w:t>
      </w:r>
    </w:p>
    <w:p w:rsidR="0063138B" w:rsidRPr="0063138B" w:rsidRDefault="0063138B" w:rsidP="00880F5E">
      <w:pPr>
        <w:spacing w:line="276" w:lineRule="auto"/>
        <w:jc w:val="center"/>
        <w:rPr>
          <w:rFonts w:cs="Arial"/>
          <w:sz w:val="24"/>
        </w:rPr>
      </w:pPr>
    </w:p>
    <w:p w:rsidR="0063138B" w:rsidRPr="0063138B" w:rsidRDefault="0063138B" w:rsidP="00880F5E">
      <w:pPr>
        <w:spacing w:line="276" w:lineRule="auto"/>
        <w:jc w:val="center"/>
        <w:rPr>
          <w:rFonts w:cs="Arial"/>
          <w:sz w:val="24"/>
        </w:rPr>
      </w:pPr>
    </w:p>
    <w:tbl>
      <w:tblPr>
        <w:tblW w:w="0" w:type="auto"/>
        <w:tblLook w:val="01E0"/>
      </w:tblPr>
      <w:tblGrid>
        <w:gridCol w:w="1188"/>
        <w:gridCol w:w="6840"/>
      </w:tblGrid>
      <w:tr w:rsidR="0063138B" w:rsidRPr="0063138B" w:rsidTr="0063138B">
        <w:tc>
          <w:tcPr>
            <w:tcW w:w="1188" w:type="dxa"/>
          </w:tcPr>
          <w:p w:rsidR="0063138B" w:rsidRPr="0063138B" w:rsidRDefault="0063138B" w:rsidP="00880F5E">
            <w:pPr>
              <w:spacing w:line="276" w:lineRule="auto"/>
              <w:rPr>
                <w:sz w:val="24"/>
              </w:rPr>
            </w:pPr>
            <w:r w:rsidRPr="0063138B">
              <w:rPr>
                <w:sz w:val="24"/>
              </w:rPr>
              <w:t>APR</w:t>
            </w:r>
          </w:p>
        </w:tc>
        <w:tc>
          <w:tcPr>
            <w:tcW w:w="6840" w:type="dxa"/>
          </w:tcPr>
          <w:p w:rsidR="0063138B" w:rsidRPr="0063138B" w:rsidRDefault="0063138B" w:rsidP="00880F5E">
            <w:pPr>
              <w:spacing w:line="276" w:lineRule="auto"/>
              <w:rPr>
                <w:sz w:val="24"/>
              </w:rPr>
            </w:pPr>
            <w:r w:rsidRPr="0063138B">
              <w:rPr>
                <w:sz w:val="24"/>
              </w:rPr>
              <w:t>Annual Project Report</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AWP</w:t>
            </w:r>
          </w:p>
        </w:tc>
        <w:tc>
          <w:tcPr>
            <w:tcW w:w="6840" w:type="dxa"/>
          </w:tcPr>
          <w:p w:rsidR="0063138B" w:rsidRPr="0063138B" w:rsidRDefault="0063138B" w:rsidP="00880F5E">
            <w:pPr>
              <w:spacing w:line="276" w:lineRule="auto"/>
              <w:rPr>
                <w:sz w:val="24"/>
              </w:rPr>
            </w:pPr>
            <w:r w:rsidRPr="0063138B">
              <w:rPr>
                <w:sz w:val="24"/>
              </w:rPr>
              <w:t>Annual Work Plan</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BCPR</w:t>
            </w:r>
          </w:p>
        </w:tc>
        <w:tc>
          <w:tcPr>
            <w:tcW w:w="6840" w:type="dxa"/>
          </w:tcPr>
          <w:p w:rsidR="0063138B" w:rsidRPr="0063138B" w:rsidRDefault="0063138B" w:rsidP="00880F5E">
            <w:pPr>
              <w:spacing w:line="276" w:lineRule="auto"/>
              <w:rPr>
                <w:sz w:val="24"/>
              </w:rPr>
            </w:pPr>
            <w:r w:rsidRPr="0063138B">
              <w:rPr>
                <w:sz w:val="24"/>
              </w:rPr>
              <w:t>Bureau for Crisis Prevention and Recovery</w:t>
            </w:r>
          </w:p>
        </w:tc>
      </w:tr>
      <w:tr w:rsidR="0063138B" w:rsidRPr="0063138B" w:rsidTr="0063138B">
        <w:tc>
          <w:tcPr>
            <w:tcW w:w="1188" w:type="dxa"/>
          </w:tcPr>
          <w:p w:rsidR="0063138B" w:rsidRPr="006C50C2" w:rsidRDefault="0063138B" w:rsidP="00880F5E">
            <w:pPr>
              <w:spacing w:line="276" w:lineRule="auto"/>
              <w:rPr>
                <w:sz w:val="24"/>
              </w:rPr>
            </w:pPr>
            <w:r w:rsidRPr="006C50C2">
              <w:rPr>
                <w:sz w:val="24"/>
              </w:rPr>
              <w:t>CPAP</w:t>
            </w:r>
          </w:p>
          <w:p w:rsidR="006C50C2" w:rsidRPr="006C50C2" w:rsidRDefault="006C50C2" w:rsidP="00880F5E">
            <w:pPr>
              <w:spacing w:line="276" w:lineRule="auto"/>
              <w:rPr>
                <w:sz w:val="24"/>
              </w:rPr>
            </w:pPr>
            <w:r w:rsidRPr="006C50C2">
              <w:rPr>
                <w:sz w:val="24"/>
              </w:rPr>
              <w:t>CSCD</w:t>
            </w:r>
          </w:p>
        </w:tc>
        <w:tc>
          <w:tcPr>
            <w:tcW w:w="6840" w:type="dxa"/>
          </w:tcPr>
          <w:p w:rsidR="006C50C2" w:rsidRPr="006C50C2" w:rsidRDefault="0063138B" w:rsidP="00880F5E">
            <w:pPr>
              <w:spacing w:line="276" w:lineRule="auto"/>
              <w:rPr>
                <w:sz w:val="24"/>
              </w:rPr>
            </w:pPr>
            <w:r w:rsidRPr="006C50C2">
              <w:rPr>
                <w:sz w:val="24"/>
              </w:rPr>
              <w:t xml:space="preserve">Country </w:t>
            </w:r>
            <w:proofErr w:type="spellStart"/>
            <w:r w:rsidRPr="006C50C2">
              <w:rPr>
                <w:sz w:val="24"/>
              </w:rPr>
              <w:t>Programme</w:t>
            </w:r>
            <w:proofErr w:type="spellEnd"/>
            <w:r w:rsidRPr="006C50C2">
              <w:rPr>
                <w:sz w:val="24"/>
              </w:rPr>
              <w:t xml:space="preserve"> Action Plan</w:t>
            </w:r>
          </w:p>
          <w:p w:rsidR="006C50C2" w:rsidRPr="006C50C2" w:rsidRDefault="006C50C2" w:rsidP="00880F5E">
            <w:pPr>
              <w:spacing w:line="276" w:lineRule="auto"/>
              <w:rPr>
                <w:sz w:val="24"/>
              </w:rPr>
            </w:pPr>
            <w:r w:rsidRPr="006C50C2">
              <w:rPr>
                <w:rFonts w:cs="Arial"/>
                <w:sz w:val="24"/>
              </w:rPr>
              <w:t>Centre for Conflict Studies and Cultural Diversity</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CSO</w:t>
            </w:r>
          </w:p>
        </w:tc>
        <w:tc>
          <w:tcPr>
            <w:tcW w:w="6840" w:type="dxa"/>
          </w:tcPr>
          <w:p w:rsidR="0063138B" w:rsidRPr="0063138B" w:rsidRDefault="0063138B" w:rsidP="00880F5E">
            <w:pPr>
              <w:spacing w:line="276" w:lineRule="auto"/>
              <w:rPr>
                <w:sz w:val="24"/>
              </w:rPr>
            </w:pPr>
            <w:r w:rsidRPr="0063138B">
              <w:rPr>
                <w:sz w:val="24"/>
              </w:rPr>
              <w:t xml:space="preserve">Civil Society Organization </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GMS</w:t>
            </w:r>
          </w:p>
        </w:tc>
        <w:tc>
          <w:tcPr>
            <w:tcW w:w="6840" w:type="dxa"/>
          </w:tcPr>
          <w:p w:rsidR="0063138B" w:rsidRPr="0063138B" w:rsidRDefault="0063138B" w:rsidP="00880F5E">
            <w:pPr>
              <w:spacing w:line="276" w:lineRule="auto"/>
              <w:rPr>
                <w:sz w:val="24"/>
              </w:rPr>
            </w:pPr>
            <w:r w:rsidRPr="0063138B">
              <w:rPr>
                <w:sz w:val="24"/>
              </w:rPr>
              <w:t>General Management Service</w:t>
            </w:r>
          </w:p>
        </w:tc>
      </w:tr>
      <w:tr w:rsidR="0063138B" w:rsidRPr="0063138B" w:rsidTr="0063138B">
        <w:tc>
          <w:tcPr>
            <w:tcW w:w="1188" w:type="dxa"/>
          </w:tcPr>
          <w:p w:rsidR="000C7944" w:rsidRDefault="0063138B" w:rsidP="00880F5E">
            <w:pPr>
              <w:spacing w:line="276" w:lineRule="auto"/>
              <w:rPr>
                <w:rFonts w:cs="Arial"/>
                <w:sz w:val="24"/>
              </w:rPr>
            </w:pPr>
            <w:r w:rsidRPr="0063138B">
              <w:rPr>
                <w:sz w:val="24"/>
              </w:rPr>
              <w:t>HAI</w:t>
            </w:r>
          </w:p>
          <w:p w:rsidR="0063138B" w:rsidRPr="0063138B" w:rsidRDefault="000C7944" w:rsidP="00880F5E">
            <w:pPr>
              <w:spacing w:line="276" w:lineRule="auto"/>
              <w:rPr>
                <w:sz w:val="24"/>
              </w:rPr>
            </w:pPr>
            <w:r>
              <w:rPr>
                <w:rFonts w:cs="Arial"/>
                <w:sz w:val="24"/>
              </w:rPr>
              <w:t>HAP</w:t>
            </w:r>
          </w:p>
        </w:tc>
        <w:tc>
          <w:tcPr>
            <w:tcW w:w="6840" w:type="dxa"/>
          </w:tcPr>
          <w:p w:rsidR="000C7944" w:rsidRDefault="0063138B" w:rsidP="000C7944">
            <w:pPr>
              <w:spacing w:line="276" w:lineRule="auto"/>
              <w:rPr>
                <w:rFonts w:cs="Arial"/>
                <w:sz w:val="24"/>
              </w:rPr>
            </w:pPr>
            <w:r w:rsidRPr="0063138B">
              <w:rPr>
                <w:sz w:val="24"/>
              </w:rPr>
              <w:t>Human Achievement Index</w:t>
            </w:r>
          </w:p>
          <w:p w:rsidR="000C7944" w:rsidRPr="0063138B" w:rsidRDefault="000C7944" w:rsidP="000C7944">
            <w:pPr>
              <w:spacing w:line="276" w:lineRule="auto"/>
              <w:rPr>
                <w:sz w:val="24"/>
              </w:rPr>
            </w:pPr>
            <w:proofErr w:type="spellStart"/>
            <w:r w:rsidRPr="000B4279">
              <w:rPr>
                <w:rFonts w:cs="Arial"/>
                <w:sz w:val="24"/>
              </w:rPr>
              <w:t>Hak</w:t>
            </w:r>
            <w:proofErr w:type="spellEnd"/>
            <w:r w:rsidRPr="000B4279">
              <w:rPr>
                <w:rFonts w:cs="Arial"/>
                <w:sz w:val="24"/>
              </w:rPr>
              <w:t xml:space="preserve"> </w:t>
            </w:r>
            <w:proofErr w:type="spellStart"/>
            <w:r w:rsidRPr="000B4279">
              <w:rPr>
                <w:rFonts w:cs="Arial"/>
                <w:sz w:val="24"/>
              </w:rPr>
              <w:t>Asasi</w:t>
            </w:r>
            <w:proofErr w:type="spellEnd"/>
            <w:r w:rsidRPr="000B4279">
              <w:rPr>
                <w:rFonts w:cs="Arial"/>
                <w:sz w:val="24"/>
              </w:rPr>
              <w:t xml:space="preserve"> </w:t>
            </w:r>
            <w:proofErr w:type="spellStart"/>
            <w:r w:rsidRPr="00093277">
              <w:rPr>
                <w:rFonts w:cs="Arial"/>
                <w:sz w:val="24"/>
              </w:rPr>
              <w:t>Prikemanusian</w:t>
            </w:r>
            <w:proofErr w:type="spellEnd"/>
            <w:r w:rsidRPr="00093277">
              <w:rPr>
                <w:rFonts w:cs="Arial"/>
                <w:sz w:val="24"/>
              </w:rPr>
              <w:t xml:space="preserve"> </w:t>
            </w:r>
          </w:p>
        </w:tc>
      </w:tr>
      <w:tr w:rsidR="003C036D" w:rsidRPr="0063138B" w:rsidTr="0063138B">
        <w:tc>
          <w:tcPr>
            <w:tcW w:w="1188" w:type="dxa"/>
          </w:tcPr>
          <w:p w:rsidR="003C036D" w:rsidRPr="0063138B" w:rsidRDefault="003C036D" w:rsidP="00880F5E">
            <w:pPr>
              <w:spacing w:line="276" w:lineRule="auto"/>
              <w:rPr>
                <w:sz w:val="24"/>
              </w:rPr>
            </w:pPr>
            <w:r>
              <w:rPr>
                <w:sz w:val="24"/>
              </w:rPr>
              <w:t>IPS</w:t>
            </w:r>
          </w:p>
        </w:tc>
        <w:tc>
          <w:tcPr>
            <w:tcW w:w="6840" w:type="dxa"/>
          </w:tcPr>
          <w:p w:rsidR="003C036D" w:rsidRPr="0063138B" w:rsidRDefault="003C036D" w:rsidP="00880F5E">
            <w:pPr>
              <w:spacing w:line="276" w:lineRule="auto"/>
              <w:rPr>
                <w:sz w:val="24"/>
                <w:lang w:val="en-GB"/>
              </w:rPr>
            </w:pPr>
            <w:r>
              <w:rPr>
                <w:sz w:val="24"/>
                <w:lang w:val="en-GB"/>
              </w:rPr>
              <w:t>Institute for Peace Studies</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ISOC</w:t>
            </w:r>
          </w:p>
        </w:tc>
        <w:tc>
          <w:tcPr>
            <w:tcW w:w="6840" w:type="dxa"/>
          </w:tcPr>
          <w:p w:rsidR="0063138B" w:rsidRPr="0063138B" w:rsidRDefault="0063138B" w:rsidP="00880F5E">
            <w:pPr>
              <w:spacing w:line="276" w:lineRule="auto"/>
              <w:rPr>
                <w:sz w:val="24"/>
                <w:lang w:val="en-GB"/>
              </w:rPr>
            </w:pPr>
            <w:r w:rsidRPr="0063138B">
              <w:rPr>
                <w:sz w:val="24"/>
                <w:lang w:val="en-GB"/>
              </w:rPr>
              <w:t xml:space="preserve">Internal Security Operations Command </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ISS</w:t>
            </w:r>
          </w:p>
        </w:tc>
        <w:tc>
          <w:tcPr>
            <w:tcW w:w="6840" w:type="dxa"/>
          </w:tcPr>
          <w:p w:rsidR="0063138B" w:rsidRPr="0063138B" w:rsidRDefault="0063138B" w:rsidP="00880F5E">
            <w:pPr>
              <w:spacing w:line="276" w:lineRule="auto"/>
              <w:rPr>
                <w:sz w:val="24"/>
              </w:rPr>
            </w:pPr>
            <w:r w:rsidRPr="0063138B">
              <w:rPr>
                <w:sz w:val="24"/>
              </w:rPr>
              <w:t>Implementation Support Service</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LEP</w:t>
            </w:r>
          </w:p>
        </w:tc>
        <w:tc>
          <w:tcPr>
            <w:tcW w:w="6840" w:type="dxa"/>
          </w:tcPr>
          <w:p w:rsidR="0063138B" w:rsidRPr="0063138B" w:rsidRDefault="0063138B" w:rsidP="00880F5E">
            <w:pPr>
              <w:spacing w:line="276" w:lineRule="auto"/>
              <w:rPr>
                <w:sz w:val="24"/>
                <w:lang w:val="en-GB"/>
              </w:rPr>
            </w:pPr>
            <w:r w:rsidRPr="0063138B">
              <w:rPr>
                <w:sz w:val="24"/>
                <w:lang w:val="en-GB"/>
              </w:rPr>
              <w:t>Legal Empowerment Project</w:t>
            </w:r>
          </w:p>
        </w:tc>
      </w:tr>
      <w:tr w:rsidR="0063138B" w:rsidRPr="0063138B" w:rsidTr="0063138B">
        <w:tc>
          <w:tcPr>
            <w:tcW w:w="1188" w:type="dxa"/>
          </w:tcPr>
          <w:p w:rsidR="0063138B" w:rsidRDefault="0063138B" w:rsidP="00880F5E">
            <w:pPr>
              <w:spacing w:line="276" w:lineRule="auto"/>
              <w:rPr>
                <w:sz w:val="24"/>
              </w:rPr>
            </w:pPr>
            <w:r w:rsidRPr="0063138B">
              <w:rPr>
                <w:sz w:val="24"/>
              </w:rPr>
              <w:t>LOA</w:t>
            </w:r>
          </w:p>
          <w:p w:rsidR="003E7EC7" w:rsidRPr="0063138B" w:rsidRDefault="003E7EC7" w:rsidP="00880F5E">
            <w:pPr>
              <w:spacing w:line="276" w:lineRule="auto"/>
              <w:rPr>
                <w:sz w:val="24"/>
              </w:rPr>
            </w:pPr>
            <w:r>
              <w:rPr>
                <w:sz w:val="24"/>
              </w:rPr>
              <w:t>MAC</w:t>
            </w:r>
          </w:p>
        </w:tc>
        <w:tc>
          <w:tcPr>
            <w:tcW w:w="6840" w:type="dxa"/>
          </w:tcPr>
          <w:p w:rsidR="0063138B" w:rsidRDefault="0063138B" w:rsidP="00880F5E">
            <w:pPr>
              <w:spacing w:line="276" w:lineRule="auto"/>
              <w:rPr>
                <w:sz w:val="24"/>
              </w:rPr>
            </w:pPr>
            <w:r w:rsidRPr="0063138B">
              <w:rPr>
                <w:sz w:val="24"/>
              </w:rPr>
              <w:t>Letter of Agreement</w:t>
            </w:r>
          </w:p>
          <w:p w:rsidR="003E7EC7" w:rsidRPr="0063138B" w:rsidRDefault="003E7EC7" w:rsidP="003E7EC7">
            <w:pPr>
              <w:spacing w:line="276" w:lineRule="auto"/>
              <w:rPr>
                <w:sz w:val="24"/>
              </w:rPr>
            </w:pPr>
            <w:r w:rsidRPr="000B4279">
              <w:rPr>
                <w:rFonts w:cs="Arial"/>
                <w:sz w:val="24"/>
              </w:rPr>
              <w:t>Muslim Attorney Center Foundation</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MDG</w:t>
            </w:r>
          </w:p>
          <w:p w:rsidR="0063138B" w:rsidRPr="0063138B" w:rsidRDefault="0063138B" w:rsidP="00880F5E">
            <w:pPr>
              <w:spacing w:line="276" w:lineRule="auto"/>
              <w:rPr>
                <w:sz w:val="24"/>
              </w:rPr>
            </w:pPr>
            <w:proofErr w:type="spellStart"/>
            <w:r w:rsidRPr="0063138B">
              <w:rPr>
                <w:sz w:val="24"/>
              </w:rPr>
              <w:t>MoI</w:t>
            </w:r>
            <w:proofErr w:type="spellEnd"/>
          </w:p>
        </w:tc>
        <w:tc>
          <w:tcPr>
            <w:tcW w:w="6840" w:type="dxa"/>
          </w:tcPr>
          <w:p w:rsidR="0063138B" w:rsidRPr="0063138B" w:rsidRDefault="0063138B" w:rsidP="00880F5E">
            <w:pPr>
              <w:spacing w:line="276" w:lineRule="auto"/>
              <w:rPr>
                <w:sz w:val="24"/>
              </w:rPr>
            </w:pPr>
            <w:r w:rsidRPr="0063138B">
              <w:rPr>
                <w:sz w:val="24"/>
              </w:rPr>
              <w:t>Millennium Development Goals</w:t>
            </w:r>
          </w:p>
          <w:p w:rsidR="0063138B" w:rsidRPr="0063138B" w:rsidRDefault="0063138B" w:rsidP="00880F5E">
            <w:pPr>
              <w:spacing w:line="276" w:lineRule="auto"/>
              <w:rPr>
                <w:sz w:val="24"/>
              </w:rPr>
            </w:pPr>
            <w:r w:rsidRPr="0063138B">
              <w:rPr>
                <w:sz w:val="24"/>
              </w:rPr>
              <w:t>Ministry of Interior</w:t>
            </w:r>
          </w:p>
        </w:tc>
      </w:tr>
      <w:tr w:rsidR="0063138B" w:rsidRPr="0063138B" w:rsidTr="0063138B">
        <w:tc>
          <w:tcPr>
            <w:tcW w:w="1188" w:type="dxa"/>
          </w:tcPr>
          <w:p w:rsidR="0063138B" w:rsidRPr="0063138B" w:rsidRDefault="0063138B" w:rsidP="00880F5E">
            <w:pPr>
              <w:spacing w:line="276" w:lineRule="auto"/>
              <w:rPr>
                <w:sz w:val="24"/>
              </w:rPr>
            </w:pPr>
            <w:proofErr w:type="spellStart"/>
            <w:r w:rsidRPr="0063138B">
              <w:rPr>
                <w:sz w:val="24"/>
              </w:rPr>
              <w:t>MoJ</w:t>
            </w:r>
            <w:proofErr w:type="spellEnd"/>
          </w:p>
        </w:tc>
        <w:tc>
          <w:tcPr>
            <w:tcW w:w="6840" w:type="dxa"/>
          </w:tcPr>
          <w:p w:rsidR="0063138B" w:rsidRPr="0063138B" w:rsidRDefault="0063138B" w:rsidP="00880F5E">
            <w:pPr>
              <w:spacing w:line="276" w:lineRule="auto"/>
              <w:rPr>
                <w:sz w:val="24"/>
                <w:lang w:val="en-GB"/>
              </w:rPr>
            </w:pPr>
            <w:r w:rsidRPr="0063138B">
              <w:rPr>
                <w:sz w:val="24"/>
                <w:lang w:val="en-GB"/>
              </w:rPr>
              <w:t>Ministry of Justice</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NEX</w:t>
            </w:r>
          </w:p>
        </w:tc>
        <w:tc>
          <w:tcPr>
            <w:tcW w:w="6840" w:type="dxa"/>
          </w:tcPr>
          <w:p w:rsidR="0063138B" w:rsidRPr="0063138B" w:rsidRDefault="0063138B" w:rsidP="00880F5E">
            <w:pPr>
              <w:spacing w:line="276" w:lineRule="auto"/>
              <w:rPr>
                <w:sz w:val="24"/>
              </w:rPr>
            </w:pPr>
            <w:r w:rsidRPr="0063138B">
              <w:rPr>
                <w:sz w:val="24"/>
              </w:rPr>
              <w:t xml:space="preserve">National Execution </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NGO</w:t>
            </w:r>
          </w:p>
        </w:tc>
        <w:tc>
          <w:tcPr>
            <w:tcW w:w="6840" w:type="dxa"/>
          </w:tcPr>
          <w:p w:rsidR="0063138B" w:rsidRPr="0063138B" w:rsidRDefault="0063138B" w:rsidP="00880F5E">
            <w:pPr>
              <w:spacing w:line="276" w:lineRule="auto"/>
              <w:rPr>
                <w:sz w:val="24"/>
              </w:rPr>
            </w:pPr>
            <w:r w:rsidRPr="0063138B">
              <w:rPr>
                <w:sz w:val="24"/>
              </w:rPr>
              <w:t>Non-Governmental Organization</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NHDR</w:t>
            </w:r>
          </w:p>
        </w:tc>
        <w:tc>
          <w:tcPr>
            <w:tcW w:w="6840" w:type="dxa"/>
          </w:tcPr>
          <w:p w:rsidR="0063138B" w:rsidRPr="0063138B" w:rsidRDefault="0063138B" w:rsidP="00880F5E">
            <w:pPr>
              <w:spacing w:line="276" w:lineRule="auto"/>
              <w:rPr>
                <w:sz w:val="24"/>
              </w:rPr>
            </w:pPr>
            <w:r w:rsidRPr="0063138B">
              <w:rPr>
                <w:sz w:val="24"/>
              </w:rPr>
              <w:t>National Human Development Report</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NRC</w:t>
            </w:r>
          </w:p>
        </w:tc>
        <w:tc>
          <w:tcPr>
            <w:tcW w:w="6840" w:type="dxa"/>
          </w:tcPr>
          <w:p w:rsidR="0063138B" w:rsidRPr="0063138B" w:rsidRDefault="0063138B" w:rsidP="00880F5E">
            <w:pPr>
              <w:spacing w:line="276" w:lineRule="auto"/>
              <w:rPr>
                <w:sz w:val="24"/>
              </w:rPr>
            </w:pPr>
            <w:r w:rsidRPr="0063138B">
              <w:rPr>
                <w:sz w:val="24"/>
              </w:rPr>
              <w:t>National Reconciliation Commission</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PEG</w:t>
            </w:r>
          </w:p>
        </w:tc>
        <w:tc>
          <w:tcPr>
            <w:tcW w:w="6840" w:type="dxa"/>
          </w:tcPr>
          <w:p w:rsidR="0063138B" w:rsidRPr="0063138B" w:rsidRDefault="0063138B" w:rsidP="00880F5E">
            <w:pPr>
              <w:spacing w:line="276" w:lineRule="auto"/>
              <w:rPr>
                <w:sz w:val="24"/>
              </w:rPr>
            </w:pPr>
            <w:r w:rsidRPr="0063138B">
              <w:rPr>
                <w:sz w:val="24"/>
              </w:rPr>
              <w:t>Project Executive Group</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PSU</w:t>
            </w:r>
          </w:p>
        </w:tc>
        <w:tc>
          <w:tcPr>
            <w:tcW w:w="6840" w:type="dxa"/>
          </w:tcPr>
          <w:p w:rsidR="0063138B" w:rsidRPr="0063138B" w:rsidRDefault="008B3AF1" w:rsidP="00880F5E">
            <w:pPr>
              <w:spacing w:line="276" w:lineRule="auto"/>
              <w:rPr>
                <w:sz w:val="24"/>
              </w:rPr>
            </w:pPr>
            <w:r>
              <w:rPr>
                <w:sz w:val="24"/>
              </w:rPr>
              <w:t xml:space="preserve">Prince of </w:t>
            </w:r>
            <w:proofErr w:type="spellStart"/>
            <w:r>
              <w:rPr>
                <w:sz w:val="24"/>
              </w:rPr>
              <w:t>Song</w:t>
            </w:r>
            <w:r w:rsidR="0063138B" w:rsidRPr="0063138B">
              <w:rPr>
                <w:sz w:val="24"/>
              </w:rPr>
              <w:t>kla</w:t>
            </w:r>
            <w:proofErr w:type="spellEnd"/>
            <w:r w:rsidR="0063138B" w:rsidRPr="0063138B">
              <w:rPr>
                <w:sz w:val="24"/>
              </w:rPr>
              <w:t xml:space="preserve"> University</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RCB</w:t>
            </w:r>
          </w:p>
        </w:tc>
        <w:tc>
          <w:tcPr>
            <w:tcW w:w="6840" w:type="dxa"/>
          </w:tcPr>
          <w:p w:rsidR="0063138B" w:rsidRPr="0063138B" w:rsidRDefault="0063138B" w:rsidP="00880F5E">
            <w:pPr>
              <w:spacing w:line="276" w:lineRule="auto"/>
              <w:rPr>
                <w:sz w:val="24"/>
              </w:rPr>
            </w:pPr>
            <w:r w:rsidRPr="0063138B">
              <w:rPr>
                <w:sz w:val="24"/>
              </w:rPr>
              <w:t xml:space="preserve">Regional Centre in Bangkok </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ROAR</w:t>
            </w:r>
          </w:p>
        </w:tc>
        <w:tc>
          <w:tcPr>
            <w:tcW w:w="6840" w:type="dxa"/>
          </w:tcPr>
          <w:p w:rsidR="0063138B" w:rsidRPr="0063138B" w:rsidRDefault="0063138B" w:rsidP="00880F5E">
            <w:pPr>
              <w:spacing w:line="276" w:lineRule="auto"/>
              <w:rPr>
                <w:sz w:val="24"/>
              </w:rPr>
            </w:pPr>
            <w:r w:rsidRPr="0063138B">
              <w:rPr>
                <w:sz w:val="24"/>
              </w:rPr>
              <w:t xml:space="preserve">Results-Oriented Annual Report </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RTG</w:t>
            </w:r>
          </w:p>
        </w:tc>
        <w:tc>
          <w:tcPr>
            <w:tcW w:w="6840" w:type="dxa"/>
          </w:tcPr>
          <w:p w:rsidR="0063138B" w:rsidRPr="0063138B" w:rsidRDefault="0063138B" w:rsidP="00880F5E">
            <w:pPr>
              <w:spacing w:line="276" w:lineRule="auto"/>
              <w:rPr>
                <w:sz w:val="24"/>
              </w:rPr>
            </w:pPr>
            <w:r w:rsidRPr="0063138B">
              <w:rPr>
                <w:sz w:val="24"/>
              </w:rPr>
              <w:t xml:space="preserve">The Royal Thai Government </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SBPAC</w:t>
            </w:r>
          </w:p>
        </w:tc>
        <w:tc>
          <w:tcPr>
            <w:tcW w:w="6840" w:type="dxa"/>
          </w:tcPr>
          <w:p w:rsidR="0063138B" w:rsidRPr="0063138B" w:rsidRDefault="0063138B" w:rsidP="00880F5E">
            <w:pPr>
              <w:spacing w:line="276" w:lineRule="auto"/>
              <w:rPr>
                <w:b/>
                <w:sz w:val="24"/>
              </w:rPr>
            </w:pPr>
            <w:r w:rsidRPr="0063138B">
              <w:rPr>
                <w:sz w:val="24"/>
                <w:lang w:val="en-GB"/>
              </w:rPr>
              <w:t>Southern Border Provinces Administration Centre</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STEP</w:t>
            </w:r>
          </w:p>
        </w:tc>
        <w:tc>
          <w:tcPr>
            <w:tcW w:w="6840" w:type="dxa"/>
          </w:tcPr>
          <w:p w:rsidR="0063138B" w:rsidRPr="0063138B" w:rsidRDefault="0063138B" w:rsidP="00880F5E">
            <w:pPr>
              <w:spacing w:line="276" w:lineRule="auto"/>
              <w:rPr>
                <w:sz w:val="24"/>
              </w:rPr>
            </w:pPr>
            <w:r w:rsidRPr="0063138B">
              <w:rPr>
                <w:sz w:val="24"/>
              </w:rPr>
              <w:t>Southern Thailand Empowerment and Participation Project</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TAO</w:t>
            </w:r>
          </w:p>
        </w:tc>
        <w:tc>
          <w:tcPr>
            <w:tcW w:w="6840" w:type="dxa"/>
          </w:tcPr>
          <w:p w:rsidR="0063138B" w:rsidRPr="0063138B" w:rsidRDefault="0063138B" w:rsidP="00880F5E">
            <w:pPr>
              <w:spacing w:line="276" w:lineRule="auto"/>
              <w:rPr>
                <w:sz w:val="24"/>
              </w:rPr>
            </w:pPr>
            <w:proofErr w:type="spellStart"/>
            <w:r w:rsidRPr="0063138B">
              <w:rPr>
                <w:sz w:val="24"/>
              </w:rPr>
              <w:t>Tambon</w:t>
            </w:r>
            <w:proofErr w:type="spellEnd"/>
            <w:r w:rsidRPr="0063138B">
              <w:rPr>
                <w:sz w:val="24"/>
              </w:rPr>
              <w:t xml:space="preserve"> Administrative Organization</w:t>
            </w:r>
          </w:p>
        </w:tc>
      </w:tr>
      <w:tr w:rsidR="0063138B" w:rsidRPr="0063138B" w:rsidTr="0063138B">
        <w:tc>
          <w:tcPr>
            <w:tcW w:w="1188" w:type="dxa"/>
          </w:tcPr>
          <w:p w:rsidR="0063138B" w:rsidRPr="0063138B" w:rsidRDefault="0063138B" w:rsidP="00880F5E">
            <w:pPr>
              <w:spacing w:line="276" w:lineRule="auto"/>
              <w:rPr>
                <w:sz w:val="24"/>
              </w:rPr>
            </w:pPr>
            <w:proofErr w:type="spellStart"/>
            <w:r w:rsidRPr="0063138B">
              <w:rPr>
                <w:sz w:val="24"/>
              </w:rPr>
              <w:t>ToR</w:t>
            </w:r>
            <w:proofErr w:type="spellEnd"/>
          </w:p>
          <w:p w:rsidR="0063138B" w:rsidRPr="0063138B" w:rsidRDefault="0063138B" w:rsidP="00880F5E">
            <w:pPr>
              <w:spacing w:line="276" w:lineRule="auto"/>
              <w:rPr>
                <w:sz w:val="24"/>
              </w:rPr>
            </w:pPr>
            <w:r w:rsidRPr="0063138B">
              <w:rPr>
                <w:sz w:val="24"/>
              </w:rPr>
              <w:t>TPBS</w:t>
            </w:r>
          </w:p>
        </w:tc>
        <w:tc>
          <w:tcPr>
            <w:tcW w:w="6840" w:type="dxa"/>
          </w:tcPr>
          <w:p w:rsidR="0063138B" w:rsidRPr="0063138B" w:rsidRDefault="0063138B" w:rsidP="00880F5E">
            <w:pPr>
              <w:spacing w:line="276" w:lineRule="auto"/>
              <w:rPr>
                <w:sz w:val="24"/>
              </w:rPr>
            </w:pPr>
            <w:r w:rsidRPr="0063138B">
              <w:rPr>
                <w:sz w:val="24"/>
              </w:rPr>
              <w:t>Term of Reference</w:t>
            </w:r>
          </w:p>
          <w:p w:rsidR="0063138B" w:rsidRPr="0063138B" w:rsidRDefault="0063138B" w:rsidP="00880F5E">
            <w:pPr>
              <w:spacing w:line="276" w:lineRule="auto"/>
              <w:rPr>
                <w:sz w:val="24"/>
              </w:rPr>
            </w:pPr>
            <w:r w:rsidRPr="0063138B">
              <w:rPr>
                <w:sz w:val="24"/>
              </w:rPr>
              <w:t xml:space="preserve">Thai Public Broadcasting Service </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TPR</w:t>
            </w:r>
          </w:p>
        </w:tc>
        <w:tc>
          <w:tcPr>
            <w:tcW w:w="6840" w:type="dxa"/>
          </w:tcPr>
          <w:p w:rsidR="0063138B" w:rsidRPr="0063138B" w:rsidRDefault="0063138B" w:rsidP="00880F5E">
            <w:pPr>
              <w:spacing w:line="276" w:lineRule="auto"/>
              <w:rPr>
                <w:sz w:val="24"/>
              </w:rPr>
            </w:pPr>
            <w:r w:rsidRPr="0063138B">
              <w:rPr>
                <w:sz w:val="24"/>
              </w:rPr>
              <w:t>Tripartite Review</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UNCT</w:t>
            </w:r>
          </w:p>
        </w:tc>
        <w:tc>
          <w:tcPr>
            <w:tcW w:w="6840" w:type="dxa"/>
          </w:tcPr>
          <w:p w:rsidR="0063138B" w:rsidRPr="0063138B" w:rsidRDefault="0063138B" w:rsidP="00880F5E">
            <w:pPr>
              <w:spacing w:line="276" w:lineRule="auto"/>
              <w:rPr>
                <w:sz w:val="24"/>
                <w:lang w:val="en-GB"/>
              </w:rPr>
            </w:pPr>
            <w:r w:rsidRPr="0063138B">
              <w:rPr>
                <w:sz w:val="24"/>
                <w:lang w:val="en-GB"/>
              </w:rPr>
              <w:t>United Nations Country Team</w:t>
            </w:r>
          </w:p>
        </w:tc>
      </w:tr>
      <w:tr w:rsidR="0063138B" w:rsidRPr="0063138B" w:rsidTr="0063138B">
        <w:tc>
          <w:tcPr>
            <w:tcW w:w="1188" w:type="dxa"/>
          </w:tcPr>
          <w:p w:rsidR="0063138B" w:rsidRPr="0063138B" w:rsidRDefault="0063138B" w:rsidP="00880F5E">
            <w:pPr>
              <w:spacing w:line="276" w:lineRule="auto"/>
              <w:rPr>
                <w:sz w:val="24"/>
              </w:rPr>
            </w:pPr>
            <w:r w:rsidRPr="0063138B">
              <w:rPr>
                <w:sz w:val="24"/>
              </w:rPr>
              <w:t>UNDP</w:t>
            </w:r>
          </w:p>
        </w:tc>
        <w:tc>
          <w:tcPr>
            <w:tcW w:w="6840" w:type="dxa"/>
          </w:tcPr>
          <w:p w:rsidR="0063138B" w:rsidRPr="0063138B" w:rsidRDefault="0063138B" w:rsidP="00880F5E">
            <w:pPr>
              <w:spacing w:line="276" w:lineRule="auto"/>
              <w:rPr>
                <w:sz w:val="24"/>
              </w:rPr>
            </w:pPr>
            <w:r w:rsidRPr="0063138B">
              <w:rPr>
                <w:sz w:val="24"/>
              </w:rPr>
              <w:t xml:space="preserve">United Nations Development </w:t>
            </w:r>
            <w:proofErr w:type="spellStart"/>
            <w:r w:rsidRPr="0063138B">
              <w:rPr>
                <w:sz w:val="24"/>
              </w:rPr>
              <w:t>Programme</w:t>
            </w:r>
            <w:proofErr w:type="spellEnd"/>
          </w:p>
        </w:tc>
      </w:tr>
      <w:tr w:rsidR="0063138B" w:rsidRPr="0063138B" w:rsidTr="0063138B">
        <w:tc>
          <w:tcPr>
            <w:tcW w:w="1188" w:type="dxa"/>
          </w:tcPr>
          <w:p w:rsidR="0063138B" w:rsidRPr="0063138B" w:rsidRDefault="0063138B" w:rsidP="00880F5E">
            <w:pPr>
              <w:spacing w:line="276" w:lineRule="auto"/>
              <w:rPr>
                <w:sz w:val="24"/>
              </w:rPr>
            </w:pPr>
            <w:r w:rsidRPr="0063138B">
              <w:rPr>
                <w:sz w:val="24"/>
              </w:rPr>
              <w:t>UNPAF</w:t>
            </w:r>
          </w:p>
        </w:tc>
        <w:tc>
          <w:tcPr>
            <w:tcW w:w="6840" w:type="dxa"/>
          </w:tcPr>
          <w:p w:rsidR="0063138B" w:rsidRPr="0063138B" w:rsidRDefault="0063138B" w:rsidP="00880F5E">
            <w:pPr>
              <w:spacing w:line="276" w:lineRule="auto"/>
              <w:rPr>
                <w:sz w:val="24"/>
              </w:rPr>
            </w:pPr>
            <w:r w:rsidRPr="0063138B">
              <w:rPr>
                <w:sz w:val="24"/>
              </w:rPr>
              <w:t>United Nations Partnership Framework</w:t>
            </w:r>
          </w:p>
        </w:tc>
      </w:tr>
    </w:tbl>
    <w:p w:rsidR="0063138B" w:rsidRPr="0063138B" w:rsidRDefault="0063138B" w:rsidP="003C036D">
      <w:pPr>
        <w:rPr>
          <w:sz w:val="24"/>
        </w:rPr>
      </w:pPr>
    </w:p>
    <w:sectPr w:rsidR="0063138B" w:rsidRPr="0063138B" w:rsidSect="000D274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08" w:rsidRDefault="00083008" w:rsidP="00C93D45">
      <w:r>
        <w:separator/>
      </w:r>
    </w:p>
  </w:endnote>
  <w:endnote w:type="continuationSeparator" w:id="0">
    <w:p w:rsidR="00083008" w:rsidRDefault="00083008" w:rsidP="00C93D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 News">
    <w:altName w:val="Arial Unicode MS"/>
    <w:charset w:val="00"/>
    <w:family w:val="swiss"/>
    <w:pitch w:val="variable"/>
    <w:sig w:usb0="01000003" w:usb1="00000000" w:usb2="00000000" w:usb3="00000000" w:csb0="0001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239"/>
      <w:docPartObj>
        <w:docPartGallery w:val="Page Numbers (Bottom of Page)"/>
        <w:docPartUnique/>
      </w:docPartObj>
    </w:sdtPr>
    <w:sdtContent>
      <w:p w:rsidR="00E84E4E" w:rsidRDefault="00250897">
        <w:pPr>
          <w:pStyle w:val="Footer"/>
          <w:jc w:val="center"/>
        </w:pPr>
        <w:r>
          <w:fldChar w:fldCharType="begin"/>
        </w:r>
        <w:r w:rsidR="00E84E4E">
          <w:instrText xml:space="preserve"> PAGE   \* MERGEFORMAT </w:instrText>
        </w:r>
        <w:r>
          <w:fldChar w:fldCharType="separate"/>
        </w:r>
        <w:r w:rsidR="00C73BCD">
          <w:rPr>
            <w:noProof/>
          </w:rPr>
          <w:t>25</w:t>
        </w:r>
        <w:r>
          <w:rPr>
            <w:noProof/>
          </w:rPr>
          <w:fldChar w:fldCharType="end"/>
        </w:r>
      </w:p>
    </w:sdtContent>
  </w:sdt>
  <w:p w:rsidR="00E84E4E" w:rsidRDefault="00E84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08" w:rsidRDefault="00083008" w:rsidP="00C93D45">
      <w:r>
        <w:separator/>
      </w:r>
    </w:p>
  </w:footnote>
  <w:footnote w:type="continuationSeparator" w:id="0">
    <w:p w:rsidR="00083008" w:rsidRDefault="00083008" w:rsidP="00C93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FFD"/>
    <w:multiLevelType w:val="hybridMultilevel"/>
    <w:tmpl w:val="720A62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43BD2"/>
    <w:multiLevelType w:val="hybridMultilevel"/>
    <w:tmpl w:val="A45CE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2978"/>
    <w:multiLevelType w:val="hybridMultilevel"/>
    <w:tmpl w:val="797A9E88"/>
    <w:lvl w:ilvl="0" w:tplc="430A3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66EE"/>
    <w:multiLevelType w:val="hybridMultilevel"/>
    <w:tmpl w:val="FA08A9DA"/>
    <w:lvl w:ilvl="0" w:tplc="B81807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3C2C"/>
    <w:multiLevelType w:val="hybridMultilevel"/>
    <w:tmpl w:val="40C89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2794B"/>
    <w:multiLevelType w:val="hybridMultilevel"/>
    <w:tmpl w:val="040220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457644"/>
    <w:multiLevelType w:val="hybridMultilevel"/>
    <w:tmpl w:val="AB28C0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47F7B"/>
    <w:multiLevelType w:val="hybridMultilevel"/>
    <w:tmpl w:val="CBF28F2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ECF3391"/>
    <w:multiLevelType w:val="hybridMultilevel"/>
    <w:tmpl w:val="32E27ECA"/>
    <w:lvl w:ilvl="0" w:tplc="7890B938">
      <w:numFmt w:val="bullet"/>
      <w:lvlText w:val="-"/>
      <w:lvlJc w:val="left"/>
      <w:pPr>
        <w:ind w:left="555" w:hanging="360"/>
      </w:pPr>
      <w:rPr>
        <w:rFonts w:ascii="Arial" w:eastAsia="Times New Roman"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9">
    <w:nsid w:val="22317D2A"/>
    <w:multiLevelType w:val="hybridMultilevel"/>
    <w:tmpl w:val="1EA85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A6515"/>
    <w:multiLevelType w:val="hybridMultilevel"/>
    <w:tmpl w:val="882A4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A318A"/>
    <w:multiLevelType w:val="hybridMultilevel"/>
    <w:tmpl w:val="5E682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E655E"/>
    <w:multiLevelType w:val="hybridMultilevel"/>
    <w:tmpl w:val="9C26C96C"/>
    <w:lvl w:ilvl="0" w:tplc="9320D95E">
      <w:start w:val="2011"/>
      <w:numFmt w:val="bullet"/>
      <w:lvlText w:val="-"/>
      <w:lvlJc w:val="left"/>
      <w:pPr>
        <w:ind w:left="1080" w:hanging="360"/>
      </w:pPr>
      <w:rPr>
        <w:rFonts w:ascii="Myriad Pro" w:eastAsia="Calibri" w:hAnsi="Myriad Pr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436F3A"/>
    <w:multiLevelType w:val="hybridMultilevel"/>
    <w:tmpl w:val="9218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751BA"/>
    <w:multiLevelType w:val="hybridMultilevel"/>
    <w:tmpl w:val="47D8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E3CF2"/>
    <w:multiLevelType w:val="hybridMultilevel"/>
    <w:tmpl w:val="8A625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6D2D4C"/>
    <w:multiLevelType w:val="hybridMultilevel"/>
    <w:tmpl w:val="BF0490BE"/>
    <w:lvl w:ilvl="0" w:tplc="527A98F6">
      <w:start w:val="1"/>
      <w:numFmt w:val="decimal"/>
      <w:lvlText w:val="%1)"/>
      <w:lvlJc w:val="left"/>
      <w:pPr>
        <w:ind w:left="720" w:hanging="360"/>
      </w:pPr>
      <w:rPr>
        <w:rFonts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D29F5"/>
    <w:multiLevelType w:val="hybridMultilevel"/>
    <w:tmpl w:val="AD9A57F8"/>
    <w:lvl w:ilvl="0" w:tplc="1696DCF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14631"/>
    <w:multiLevelType w:val="hybridMultilevel"/>
    <w:tmpl w:val="AE36CCC0"/>
    <w:lvl w:ilvl="0" w:tplc="6FF0A8B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E54049"/>
    <w:multiLevelType w:val="hybridMultilevel"/>
    <w:tmpl w:val="0588AD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FD11FA"/>
    <w:multiLevelType w:val="hybridMultilevel"/>
    <w:tmpl w:val="AC941AD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129DA"/>
    <w:multiLevelType w:val="hybridMultilevel"/>
    <w:tmpl w:val="302C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84A0D"/>
    <w:multiLevelType w:val="hybridMultilevel"/>
    <w:tmpl w:val="51FEE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96EDE"/>
    <w:multiLevelType w:val="hybridMultilevel"/>
    <w:tmpl w:val="A49EBA52"/>
    <w:lvl w:ilvl="0" w:tplc="F058E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F2987"/>
    <w:multiLevelType w:val="hybridMultilevel"/>
    <w:tmpl w:val="D6A89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B4FFB"/>
    <w:multiLevelType w:val="hybridMultilevel"/>
    <w:tmpl w:val="251AC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E7844"/>
    <w:multiLevelType w:val="hybridMultilevel"/>
    <w:tmpl w:val="EAC2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5766D"/>
    <w:multiLevelType w:val="hybridMultilevel"/>
    <w:tmpl w:val="7C1A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2678A"/>
    <w:multiLevelType w:val="hybridMultilevel"/>
    <w:tmpl w:val="81F89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05EAB"/>
    <w:multiLevelType w:val="hybridMultilevel"/>
    <w:tmpl w:val="290E4E1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44A5D89"/>
    <w:multiLevelType w:val="hybridMultilevel"/>
    <w:tmpl w:val="325EB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D63490"/>
    <w:multiLevelType w:val="hybridMultilevel"/>
    <w:tmpl w:val="86AE5D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6050F"/>
    <w:multiLevelType w:val="hybridMultilevel"/>
    <w:tmpl w:val="E0861556"/>
    <w:lvl w:ilvl="0" w:tplc="7F8E0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AE7B55"/>
    <w:multiLevelType w:val="hybridMultilevel"/>
    <w:tmpl w:val="A1828C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6D0B90"/>
    <w:multiLevelType w:val="hybridMultilevel"/>
    <w:tmpl w:val="2274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476CC"/>
    <w:multiLevelType w:val="hybridMultilevel"/>
    <w:tmpl w:val="18B8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61FDA"/>
    <w:multiLevelType w:val="hybridMultilevel"/>
    <w:tmpl w:val="73F4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37AEF"/>
    <w:multiLevelType w:val="hybridMultilevel"/>
    <w:tmpl w:val="0C0A3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D3B44"/>
    <w:multiLevelType w:val="hybridMultilevel"/>
    <w:tmpl w:val="D74C0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5370A"/>
    <w:multiLevelType w:val="hybridMultilevel"/>
    <w:tmpl w:val="7376E3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3A2918"/>
    <w:multiLevelType w:val="hybridMultilevel"/>
    <w:tmpl w:val="7C682314"/>
    <w:lvl w:ilvl="0" w:tplc="2E5876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D7B63"/>
    <w:multiLevelType w:val="hybridMultilevel"/>
    <w:tmpl w:val="B29CAF9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23"/>
  </w:num>
  <w:num w:numId="4">
    <w:abstractNumId w:val="3"/>
  </w:num>
  <w:num w:numId="5">
    <w:abstractNumId w:val="17"/>
  </w:num>
  <w:num w:numId="6">
    <w:abstractNumId w:val="8"/>
  </w:num>
  <w:num w:numId="7">
    <w:abstractNumId w:val="35"/>
  </w:num>
  <w:num w:numId="8">
    <w:abstractNumId w:val="21"/>
  </w:num>
  <w:num w:numId="9">
    <w:abstractNumId w:val="13"/>
  </w:num>
  <w:num w:numId="10">
    <w:abstractNumId w:val="2"/>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0"/>
  </w:num>
  <w:num w:numId="15">
    <w:abstractNumId w:val="36"/>
  </w:num>
  <w:num w:numId="16">
    <w:abstractNumId w:val="27"/>
  </w:num>
  <w:num w:numId="17">
    <w:abstractNumId w:val="20"/>
  </w:num>
  <w:num w:numId="18">
    <w:abstractNumId w:val="1"/>
  </w:num>
  <w:num w:numId="19">
    <w:abstractNumId w:val="22"/>
  </w:num>
  <w:num w:numId="20">
    <w:abstractNumId w:val="24"/>
  </w:num>
  <w:num w:numId="21">
    <w:abstractNumId w:val="11"/>
  </w:num>
  <w:num w:numId="22">
    <w:abstractNumId w:val="37"/>
  </w:num>
  <w:num w:numId="23">
    <w:abstractNumId w:val="41"/>
  </w:num>
  <w:num w:numId="24">
    <w:abstractNumId w:val="12"/>
  </w:num>
  <w:num w:numId="25">
    <w:abstractNumId w:val="18"/>
  </w:num>
  <w:num w:numId="26">
    <w:abstractNumId w:val="28"/>
  </w:num>
  <w:num w:numId="27">
    <w:abstractNumId w:val="16"/>
  </w:num>
  <w:num w:numId="28">
    <w:abstractNumId w:val="10"/>
  </w:num>
  <w:num w:numId="29">
    <w:abstractNumId w:val="34"/>
  </w:num>
  <w:num w:numId="30">
    <w:abstractNumId w:val="25"/>
  </w:num>
  <w:num w:numId="31">
    <w:abstractNumId w:val="38"/>
  </w:num>
  <w:num w:numId="32">
    <w:abstractNumId w:val="19"/>
  </w:num>
  <w:num w:numId="33">
    <w:abstractNumId w:val="4"/>
  </w:num>
  <w:num w:numId="34">
    <w:abstractNumId w:val="5"/>
  </w:num>
  <w:num w:numId="35">
    <w:abstractNumId w:val="39"/>
  </w:num>
  <w:num w:numId="36">
    <w:abstractNumId w:val="6"/>
  </w:num>
  <w:num w:numId="37">
    <w:abstractNumId w:val="33"/>
  </w:num>
  <w:num w:numId="38">
    <w:abstractNumId w:val="0"/>
  </w:num>
  <w:num w:numId="39">
    <w:abstractNumId w:val="30"/>
  </w:num>
  <w:num w:numId="40">
    <w:abstractNumId w:val="15"/>
  </w:num>
  <w:num w:numId="41">
    <w:abstractNumId w:val="31"/>
  </w:num>
  <w:num w:numId="42">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
  <w:rsids>
    <w:rsidRoot w:val="00EC43F7"/>
    <w:rsid w:val="00000182"/>
    <w:rsid w:val="00000B91"/>
    <w:rsid w:val="00004A12"/>
    <w:rsid w:val="000053AE"/>
    <w:rsid w:val="00006C6C"/>
    <w:rsid w:val="00006EE2"/>
    <w:rsid w:val="00007689"/>
    <w:rsid w:val="00007D39"/>
    <w:rsid w:val="00010EBF"/>
    <w:rsid w:val="0001107B"/>
    <w:rsid w:val="00013044"/>
    <w:rsid w:val="000140D4"/>
    <w:rsid w:val="00014CB6"/>
    <w:rsid w:val="00015A42"/>
    <w:rsid w:val="00016F7E"/>
    <w:rsid w:val="00016FEF"/>
    <w:rsid w:val="0002013D"/>
    <w:rsid w:val="00021087"/>
    <w:rsid w:val="00024AB1"/>
    <w:rsid w:val="00025ADF"/>
    <w:rsid w:val="00026C6D"/>
    <w:rsid w:val="00026CD4"/>
    <w:rsid w:val="00031AAE"/>
    <w:rsid w:val="000327CC"/>
    <w:rsid w:val="0003399F"/>
    <w:rsid w:val="000345F6"/>
    <w:rsid w:val="00034F73"/>
    <w:rsid w:val="00040686"/>
    <w:rsid w:val="000409BB"/>
    <w:rsid w:val="000412FE"/>
    <w:rsid w:val="0004157B"/>
    <w:rsid w:val="00042C03"/>
    <w:rsid w:val="00043041"/>
    <w:rsid w:val="00043068"/>
    <w:rsid w:val="000433B7"/>
    <w:rsid w:val="00043F44"/>
    <w:rsid w:val="00044510"/>
    <w:rsid w:val="000449FD"/>
    <w:rsid w:val="00046E62"/>
    <w:rsid w:val="00047C95"/>
    <w:rsid w:val="000527C7"/>
    <w:rsid w:val="00054660"/>
    <w:rsid w:val="000556AC"/>
    <w:rsid w:val="00056A06"/>
    <w:rsid w:val="00056DB5"/>
    <w:rsid w:val="00057755"/>
    <w:rsid w:val="00060F8E"/>
    <w:rsid w:val="00061084"/>
    <w:rsid w:val="000624D7"/>
    <w:rsid w:val="00062B70"/>
    <w:rsid w:val="00062EF5"/>
    <w:rsid w:val="0006375E"/>
    <w:rsid w:val="000649D4"/>
    <w:rsid w:val="000657CB"/>
    <w:rsid w:val="00065F4C"/>
    <w:rsid w:val="00067F5A"/>
    <w:rsid w:val="00075226"/>
    <w:rsid w:val="000755F1"/>
    <w:rsid w:val="00075BC6"/>
    <w:rsid w:val="000764D7"/>
    <w:rsid w:val="00076B2F"/>
    <w:rsid w:val="0007780D"/>
    <w:rsid w:val="000803CB"/>
    <w:rsid w:val="0008059F"/>
    <w:rsid w:val="00081E12"/>
    <w:rsid w:val="000825D0"/>
    <w:rsid w:val="000825E2"/>
    <w:rsid w:val="00083008"/>
    <w:rsid w:val="00083182"/>
    <w:rsid w:val="00083D53"/>
    <w:rsid w:val="000840E0"/>
    <w:rsid w:val="000847BA"/>
    <w:rsid w:val="00084A4F"/>
    <w:rsid w:val="000855F5"/>
    <w:rsid w:val="000859F2"/>
    <w:rsid w:val="000865A9"/>
    <w:rsid w:val="00086CA6"/>
    <w:rsid w:val="000871E6"/>
    <w:rsid w:val="00091D81"/>
    <w:rsid w:val="00092232"/>
    <w:rsid w:val="000922BB"/>
    <w:rsid w:val="00092F04"/>
    <w:rsid w:val="00093277"/>
    <w:rsid w:val="00093E86"/>
    <w:rsid w:val="0009408E"/>
    <w:rsid w:val="00095079"/>
    <w:rsid w:val="000962C8"/>
    <w:rsid w:val="00096D6A"/>
    <w:rsid w:val="00097312"/>
    <w:rsid w:val="000974C2"/>
    <w:rsid w:val="000976E1"/>
    <w:rsid w:val="0009774D"/>
    <w:rsid w:val="00097C23"/>
    <w:rsid w:val="000A036C"/>
    <w:rsid w:val="000A073C"/>
    <w:rsid w:val="000A110F"/>
    <w:rsid w:val="000A16DC"/>
    <w:rsid w:val="000A2074"/>
    <w:rsid w:val="000A3445"/>
    <w:rsid w:val="000A379F"/>
    <w:rsid w:val="000A40DF"/>
    <w:rsid w:val="000A5131"/>
    <w:rsid w:val="000A5883"/>
    <w:rsid w:val="000A5FFD"/>
    <w:rsid w:val="000A6164"/>
    <w:rsid w:val="000A7F89"/>
    <w:rsid w:val="000B14A7"/>
    <w:rsid w:val="000B1715"/>
    <w:rsid w:val="000B177D"/>
    <w:rsid w:val="000B2384"/>
    <w:rsid w:val="000B23A7"/>
    <w:rsid w:val="000B39A6"/>
    <w:rsid w:val="000B4180"/>
    <w:rsid w:val="000B4196"/>
    <w:rsid w:val="000B4279"/>
    <w:rsid w:val="000B48AC"/>
    <w:rsid w:val="000B4A45"/>
    <w:rsid w:val="000B5502"/>
    <w:rsid w:val="000B5858"/>
    <w:rsid w:val="000B5B96"/>
    <w:rsid w:val="000B6431"/>
    <w:rsid w:val="000B6FA8"/>
    <w:rsid w:val="000B7242"/>
    <w:rsid w:val="000B7847"/>
    <w:rsid w:val="000C0307"/>
    <w:rsid w:val="000C0B16"/>
    <w:rsid w:val="000C0B73"/>
    <w:rsid w:val="000C0F44"/>
    <w:rsid w:val="000C12BD"/>
    <w:rsid w:val="000C16C8"/>
    <w:rsid w:val="000C2C24"/>
    <w:rsid w:val="000C5AA9"/>
    <w:rsid w:val="000C62E0"/>
    <w:rsid w:val="000C71C7"/>
    <w:rsid w:val="000C7944"/>
    <w:rsid w:val="000C7F84"/>
    <w:rsid w:val="000D1147"/>
    <w:rsid w:val="000D274C"/>
    <w:rsid w:val="000D4CC9"/>
    <w:rsid w:val="000D4F74"/>
    <w:rsid w:val="000D6681"/>
    <w:rsid w:val="000D6C90"/>
    <w:rsid w:val="000D7A6F"/>
    <w:rsid w:val="000D7D97"/>
    <w:rsid w:val="000E0057"/>
    <w:rsid w:val="000E1007"/>
    <w:rsid w:val="000E140E"/>
    <w:rsid w:val="000E1C9F"/>
    <w:rsid w:val="000E4567"/>
    <w:rsid w:val="000E4CB4"/>
    <w:rsid w:val="000E4DCE"/>
    <w:rsid w:val="000E5CC3"/>
    <w:rsid w:val="000E600A"/>
    <w:rsid w:val="000E6757"/>
    <w:rsid w:val="000E7837"/>
    <w:rsid w:val="000E7F5D"/>
    <w:rsid w:val="000F09A8"/>
    <w:rsid w:val="000F0AA5"/>
    <w:rsid w:val="000F0AD2"/>
    <w:rsid w:val="000F1DA9"/>
    <w:rsid w:val="000F1ECA"/>
    <w:rsid w:val="000F2910"/>
    <w:rsid w:val="000F2C95"/>
    <w:rsid w:val="000F318B"/>
    <w:rsid w:val="000F404D"/>
    <w:rsid w:val="000F4E17"/>
    <w:rsid w:val="000F55EB"/>
    <w:rsid w:val="000F690F"/>
    <w:rsid w:val="0010324A"/>
    <w:rsid w:val="00103B43"/>
    <w:rsid w:val="0010681C"/>
    <w:rsid w:val="00107E80"/>
    <w:rsid w:val="00110380"/>
    <w:rsid w:val="0011062C"/>
    <w:rsid w:val="00110A9C"/>
    <w:rsid w:val="0011171A"/>
    <w:rsid w:val="00111CE2"/>
    <w:rsid w:val="00112C4C"/>
    <w:rsid w:val="00115C50"/>
    <w:rsid w:val="0011631A"/>
    <w:rsid w:val="001167BA"/>
    <w:rsid w:val="00117812"/>
    <w:rsid w:val="001214C5"/>
    <w:rsid w:val="00121F8C"/>
    <w:rsid w:val="00122B48"/>
    <w:rsid w:val="00123527"/>
    <w:rsid w:val="00124761"/>
    <w:rsid w:val="00124B58"/>
    <w:rsid w:val="00124FA3"/>
    <w:rsid w:val="0012511E"/>
    <w:rsid w:val="00126F78"/>
    <w:rsid w:val="00130C81"/>
    <w:rsid w:val="00133198"/>
    <w:rsid w:val="001336D5"/>
    <w:rsid w:val="00133A4D"/>
    <w:rsid w:val="001352D9"/>
    <w:rsid w:val="00135DCC"/>
    <w:rsid w:val="00135ED5"/>
    <w:rsid w:val="00137895"/>
    <w:rsid w:val="0014167D"/>
    <w:rsid w:val="00141947"/>
    <w:rsid w:val="00143724"/>
    <w:rsid w:val="001437FE"/>
    <w:rsid w:val="001442BC"/>
    <w:rsid w:val="0014638F"/>
    <w:rsid w:val="001466F8"/>
    <w:rsid w:val="001512AA"/>
    <w:rsid w:val="00151413"/>
    <w:rsid w:val="00151CD8"/>
    <w:rsid w:val="001525AD"/>
    <w:rsid w:val="0015260D"/>
    <w:rsid w:val="00152852"/>
    <w:rsid w:val="001540AF"/>
    <w:rsid w:val="001550DE"/>
    <w:rsid w:val="00155175"/>
    <w:rsid w:val="001557E9"/>
    <w:rsid w:val="00155A6A"/>
    <w:rsid w:val="00156F7C"/>
    <w:rsid w:val="00157BBB"/>
    <w:rsid w:val="00160EBD"/>
    <w:rsid w:val="001615B9"/>
    <w:rsid w:val="00161734"/>
    <w:rsid w:val="00164080"/>
    <w:rsid w:val="001641AC"/>
    <w:rsid w:val="001653C8"/>
    <w:rsid w:val="00165805"/>
    <w:rsid w:val="001674B1"/>
    <w:rsid w:val="00170580"/>
    <w:rsid w:val="00171378"/>
    <w:rsid w:val="001714E6"/>
    <w:rsid w:val="00171F9C"/>
    <w:rsid w:val="00173BFD"/>
    <w:rsid w:val="00174574"/>
    <w:rsid w:val="00174AA3"/>
    <w:rsid w:val="0017676A"/>
    <w:rsid w:val="00180EDD"/>
    <w:rsid w:val="001816D1"/>
    <w:rsid w:val="00181915"/>
    <w:rsid w:val="00182E78"/>
    <w:rsid w:val="00183099"/>
    <w:rsid w:val="00183251"/>
    <w:rsid w:val="001835DB"/>
    <w:rsid w:val="0018371D"/>
    <w:rsid w:val="00183960"/>
    <w:rsid w:val="00185014"/>
    <w:rsid w:val="00185D19"/>
    <w:rsid w:val="00186787"/>
    <w:rsid w:val="00187B6E"/>
    <w:rsid w:val="00190AF8"/>
    <w:rsid w:val="00190D7C"/>
    <w:rsid w:val="00190DCC"/>
    <w:rsid w:val="00191451"/>
    <w:rsid w:val="0019295B"/>
    <w:rsid w:val="00193202"/>
    <w:rsid w:val="001934CB"/>
    <w:rsid w:val="00193835"/>
    <w:rsid w:val="00195539"/>
    <w:rsid w:val="0019709B"/>
    <w:rsid w:val="00197D61"/>
    <w:rsid w:val="001A2530"/>
    <w:rsid w:val="001A2D14"/>
    <w:rsid w:val="001A3BC8"/>
    <w:rsid w:val="001A48D6"/>
    <w:rsid w:val="001A5B98"/>
    <w:rsid w:val="001A610C"/>
    <w:rsid w:val="001A77BA"/>
    <w:rsid w:val="001B0FA8"/>
    <w:rsid w:val="001B2081"/>
    <w:rsid w:val="001B2EA5"/>
    <w:rsid w:val="001B35F7"/>
    <w:rsid w:val="001B3AA3"/>
    <w:rsid w:val="001B3DDB"/>
    <w:rsid w:val="001B4273"/>
    <w:rsid w:val="001B4C09"/>
    <w:rsid w:val="001B551A"/>
    <w:rsid w:val="001B5732"/>
    <w:rsid w:val="001B68DE"/>
    <w:rsid w:val="001B7E53"/>
    <w:rsid w:val="001C3170"/>
    <w:rsid w:val="001C3A94"/>
    <w:rsid w:val="001C3E2B"/>
    <w:rsid w:val="001C43BD"/>
    <w:rsid w:val="001C5BEC"/>
    <w:rsid w:val="001C5C91"/>
    <w:rsid w:val="001C64B8"/>
    <w:rsid w:val="001C69C1"/>
    <w:rsid w:val="001C7343"/>
    <w:rsid w:val="001C7A92"/>
    <w:rsid w:val="001D099E"/>
    <w:rsid w:val="001D09B9"/>
    <w:rsid w:val="001D1AA8"/>
    <w:rsid w:val="001D1AF8"/>
    <w:rsid w:val="001D277E"/>
    <w:rsid w:val="001D284A"/>
    <w:rsid w:val="001D2F0A"/>
    <w:rsid w:val="001D50B0"/>
    <w:rsid w:val="001D700B"/>
    <w:rsid w:val="001E0281"/>
    <w:rsid w:val="001E1670"/>
    <w:rsid w:val="001E34A1"/>
    <w:rsid w:val="001E4AB1"/>
    <w:rsid w:val="001E6610"/>
    <w:rsid w:val="001F01FC"/>
    <w:rsid w:val="001F1ECF"/>
    <w:rsid w:val="001F3911"/>
    <w:rsid w:val="001F3AAC"/>
    <w:rsid w:val="001F434C"/>
    <w:rsid w:val="001F4E0B"/>
    <w:rsid w:val="001F5E1E"/>
    <w:rsid w:val="001F6FB2"/>
    <w:rsid w:val="001F70E7"/>
    <w:rsid w:val="00200E49"/>
    <w:rsid w:val="002011AB"/>
    <w:rsid w:val="00201A88"/>
    <w:rsid w:val="002056DA"/>
    <w:rsid w:val="00206861"/>
    <w:rsid w:val="00210B63"/>
    <w:rsid w:val="0021148D"/>
    <w:rsid w:val="002125F7"/>
    <w:rsid w:val="0021268C"/>
    <w:rsid w:val="00216F76"/>
    <w:rsid w:val="002172EE"/>
    <w:rsid w:val="00217F18"/>
    <w:rsid w:val="0022027D"/>
    <w:rsid w:val="00221D02"/>
    <w:rsid w:val="002223C9"/>
    <w:rsid w:val="00222AB5"/>
    <w:rsid w:val="00226146"/>
    <w:rsid w:val="00227B47"/>
    <w:rsid w:val="00230559"/>
    <w:rsid w:val="00230716"/>
    <w:rsid w:val="002309C8"/>
    <w:rsid w:val="002332D1"/>
    <w:rsid w:val="00233CC4"/>
    <w:rsid w:val="0023474F"/>
    <w:rsid w:val="00236161"/>
    <w:rsid w:val="00236E72"/>
    <w:rsid w:val="0023747A"/>
    <w:rsid w:val="00240388"/>
    <w:rsid w:val="00243350"/>
    <w:rsid w:val="0024513D"/>
    <w:rsid w:val="002452F4"/>
    <w:rsid w:val="00247BE3"/>
    <w:rsid w:val="00250328"/>
    <w:rsid w:val="0025082E"/>
    <w:rsid w:val="00250897"/>
    <w:rsid w:val="00250E58"/>
    <w:rsid w:val="00251D3D"/>
    <w:rsid w:val="0025373D"/>
    <w:rsid w:val="00253BC4"/>
    <w:rsid w:val="00254391"/>
    <w:rsid w:val="002548B9"/>
    <w:rsid w:val="0025498B"/>
    <w:rsid w:val="00254EA3"/>
    <w:rsid w:val="0025580F"/>
    <w:rsid w:val="0025606C"/>
    <w:rsid w:val="00257E9E"/>
    <w:rsid w:val="002606A5"/>
    <w:rsid w:val="00261CD0"/>
    <w:rsid w:val="00261DD6"/>
    <w:rsid w:val="00262649"/>
    <w:rsid w:val="00262A86"/>
    <w:rsid w:val="00264C33"/>
    <w:rsid w:val="00265120"/>
    <w:rsid w:val="002655BA"/>
    <w:rsid w:val="00267D17"/>
    <w:rsid w:val="00267DF6"/>
    <w:rsid w:val="00272413"/>
    <w:rsid w:val="00272BEA"/>
    <w:rsid w:val="00272F1D"/>
    <w:rsid w:val="0027397A"/>
    <w:rsid w:val="00273A8A"/>
    <w:rsid w:val="00275109"/>
    <w:rsid w:val="002768CE"/>
    <w:rsid w:val="00277174"/>
    <w:rsid w:val="00277280"/>
    <w:rsid w:val="0028029C"/>
    <w:rsid w:val="00280BFA"/>
    <w:rsid w:val="00281029"/>
    <w:rsid w:val="00282972"/>
    <w:rsid w:val="002835F7"/>
    <w:rsid w:val="00283944"/>
    <w:rsid w:val="002844C0"/>
    <w:rsid w:val="00285DCD"/>
    <w:rsid w:val="002860F1"/>
    <w:rsid w:val="002864BC"/>
    <w:rsid w:val="00286A66"/>
    <w:rsid w:val="00287F3B"/>
    <w:rsid w:val="0029141E"/>
    <w:rsid w:val="00292BDE"/>
    <w:rsid w:val="00292F83"/>
    <w:rsid w:val="002938C4"/>
    <w:rsid w:val="00293A0B"/>
    <w:rsid w:val="00294736"/>
    <w:rsid w:val="00295D11"/>
    <w:rsid w:val="0029645A"/>
    <w:rsid w:val="00296772"/>
    <w:rsid w:val="00296942"/>
    <w:rsid w:val="002971D9"/>
    <w:rsid w:val="0029731F"/>
    <w:rsid w:val="002A07F5"/>
    <w:rsid w:val="002A08EC"/>
    <w:rsid w:val="002A1BE2"/>
    <w:rsid w:val="002A2837"/>
    <w:rsid w:val="002A2DA3"/>
    <w:rsid w:val="002A3DD8"/>
    <w:rsid w:val="002A4231"/>
    <w:rsid w:val="002A5D2B"/>
    <w:rsid w:val="002B0DE6"/>
    <w:rsid w:val="002B0E66"/>
    <w:rsid w:val="002B1ECE"/>
    <w:rsid w:val="002B30F0"/>
    <w:rsid w:val="002B3EA3"/>
    <w:rsid w:val="002B4584"/>
    <w:rsid w:val="002B4BDA"/>
    <w:rsid w:val="002B6D9F"/>
    <w:rsid w:val="002B72F5"/>
    <w:rsid w:val="002B7C1E"/>
    <w:rsid w:val="002C0F59"/>
    <w:rsid w:val="002C17B9"/>
    <w:rsid w:val="002C18D0"/>
    <w:rsid w:val="002C4CA3"/>
    <w:rsid w:val="002C4D8C"/>
    <w:rsid w:val="002C5A84"/>
    <w:rsid w:val="002C729D"/>
    <w:rsid w:val="002C730E"/>
    <w:rsid w:val="002C7BE3"/>
    <w:rsid w:val="002D2E95"/>
    <w:rsid w:val="002D370D"/>
    <w:rsid w:val="002D41AD"/>
    <w:rsid w:val="002E0B33"/>
    <w:rsid w:val="002E0C8D"/>
    <w:rsid w:val="002E1A62"/>
    <w:rsid w:val="002E3910"/>
    <w:rsid w:val="002E5273"/>
    <w:rsid w:val="002E5BD4"/>
    <w:rsid w:val="002E6DF3"/>
    <w:rsid w:val="002E76E5"/>
    <w:rsid w:val="002E771A"/>
    <w:rsid w:val="002F0D7B"/>
    <w:rsid w:val="002F0F8F"/>
    <w:rsid w:val="002F1AA4"/>
    <w:rsid w:val="002F3394"/>
    <w:rsid w:val="002F4B11"/>
    <w:rsid w:val="002F66AC"/>
    <w:rsid w:val="002F701D"/>
    <w:rsid w:val="002F73B1"/>
    <w:rsid w:val="003013ED"/>
    <w:rsid w:val="00301A44"/>
    <w:rsid w:val="00301F16"/>
    <w:rsid w:val="00303476"/>
    <w:rsid w:val="003039FE"/>
    <w:rsid w:val="00304A17"/>
    <w:rsid w:val="00304E3B"/>
    <w:rsid w:val="003068EE"/>
    <w:rsid w:val="0030773A"/>
    <w:rsid w:val="00307BB8"/>
    <w:rsid w:val="003102B2"/>
    <w:rsid w:val="00310ED5"/>
    <w:rsid w:val="003128A5"/>
    <w:rsid w:val="003140DC"/>
    <w:rsid w:val="00314563"/>
    <w:rsid w:val="003152F0"/>
    <w:rsid w:val="00320150"/>
    <w:rsid w:val="00320B9A"/>
    <w:rsid w:val="00321651"/>
    <w:rsid w:val="00322A6A"/>
    <w:rsid w:val="00322C3F"/>
    <w:rsid w:val="00323673"/>
    <w:rsid w:val="00323E12"/>
    <w:rsid w:val="00326006"/>
    <w:rsid w:val="00326974"/>
    <w:rsid w:val="00326F7B"/>
    <w:rsid w:val="00327136"/>
    <w:rsid w:val="003276B3"/>
    <w:rsid w:val="00330671"/>
    <w:rsid w:val="003334D5"/>
    <w:rsid w:val="00334853"/>
    <w:rsid w:val="003359B9"/>
    <w:rsid w:val="003369A6"/>
    <w:rsid w:val="0033723F"/>
    <w:rsid w:val="00337605"/>
    <w:rsid w:val="00337F13"/>
    <w:rsid w:val="003410F0"/>
    <w:rsid w:val="00341D33"/>
    <w:rsid w:val="00345C80"/>
    <w:rsid w:val="00346D41"/>
    <w:rsid w:val="00347123"/>
    <w:rsid w:val="00347BD1"/>
    <w:rsid w:val="00350274"/>
    <w:rsid w:val="00350725"/>
    <w:rsid w:val="00352312"/>
    <w:rsid w:val="003530A7"/>
    <w:rsid w:val="00353C78"/>
    <w:rsid w:val="00354D19"/>
    <w:rsid w:val="003569A6"/>
    <w:rsid w:val="00356A8D"/>
    <w:rsid w:val="00357747"/>
    <w:rsid w:val="003579ED"/>
    <w:rsid w:val="00360D88"/>
    <w:rsid w:val="00360FD5"/>
    <w:rsid w:val="00365167"/>
    <w:rsid w:val="00366398"/>
    <w:rsid w:val="003671B4"/>
    <w:rsid w:val="0036749B"/>
    <w:rsid w:val="003679DE"/>
    <w:rsid w:val="00367D59"/>
    <w:rsid w:val="003708BE"/>
    <w:rsid w:val="00372743"/>
    <w:rsid w:val="00373DA3"/>
    <w:rsid w:val="00374155"/>
    <w:rsid w:val="00374B4F"/>
    <w:rsid w:val="003752F7"/>
    <w:rsid w:val="00375E86"/>
    <w:rsid w:val="003767DF"/>
    <w:rsid w:val="003768E1"/>
    <w:rsid w:val="00376FF7"/>
    <w:rsid w:val="00380BCB"/>
    <w:rsid w:val="00381A30"/>
    <w:rsid w:val="003861EE"/>
    <w:rsid w:val="003865A3"/>
    <w:rsid w:val="00386C15"/>
    <w:rsid w:val="00387A42"/>
    <w:rsid w:val="00393451"/>
    <w:rsid w:val="00394282"/>
    <w:rsid w:val="00394906"/>
    <w:rsid w:val="0039552D"/>
    <w:rsid w:val="003A03F9"/>
    <w:rsid w:val="003A063A"/>
    <w:rsid w:val="003A0842"/>
    <w:rsid w:val="003A09AA"/>
    <w:rsid w:val="003A124C"/>
    <w:rsid w:val="003A389B"/>
    <w:rsid w:val="003A56D3"/>
    <w:rsid w:val="003A67CB"/>
    <w:rsid w:val="003A7960"/>
    <w:rsid w:val="003B08E8"/>
    <w:rsid w:val="003B0B38"/>
    <w:rsid w:val="003B0B7A"/>
    <w:rsid w:val="003B10B8"/>
    <w:rsid w:val="003B307C"/>
    <w:rsid w:val="003B3D64"/>
    <w:rsid w:val="003B444A"/>
    <w:rsid w:val="003B4CEF"/>
    <w:rsid w:val="003B573C"/>
    <w:rsid w:val="003C036D"/>
    <w:rsid w:val="003C03D8"/>
    <w:rsid w:val="003C2E97"/>
    <w:rsid w:val="003C48C8"/>
    <w:rsid w:val="003C51C1"/>
    <w:rsid w:val="003C5431"/>
    <w:rsid w:val="003C6B35"/>
    <w:rsid w:val="003C7D63"/>
    <w:rsid w:val="003D1DA6"/>
    <w:rsid w:val="003D20DA"/>
    <w:rsid w:val="003D5B65"/>
    <w:rsid w:val="003D5BDF"/>
    <w:rsid w:val="003E299A"/>
    <w:rsid w:val="003E3467"/>
    <w:rsid w:val="003E38CF"/>
    <w:rsid w:val="003E69F2"/>
    <w:rsid w:val="003E6BBE"/>
    <w:rsid w:val="003E6FA4"/>
    <w:rsid w:val="003E7038"/>
    <w:rsid w:val="003E7205"/>
    <w:rsid w:val="003E7AAA"/>
    <w:rsid w:val="003E7EC7"/>
    <w:rsid w:val="003F01AD"/>
    <w:rsid w:val="003F13FF"/>
    <w:rsid w:val="003F44AD"/>
    <w:rsid w:val="003F6A70"/>
    <w:rsid w:val="003F73A5"/>
    <w:rsid w:val="003F797A"/>
    <w:rsid w:val="0040057B"/>
    <w:rsid w:val="004010A0"/>
    <w:rsid w:val="00401D01"/>
    <w:rsid w:val="004022D1"/>
    <w:rsid w:val="00402301"/>
    <w:rsid w:val="00402C90"/>
    <w:rsid w:val="00403260"/>
    <w:rsid w:val="004037F9"/>
    <w:rsid w:val="004048BE"/>
    <w:rsid w:val="00404E56"/>
    <w:rsid w:val="00405072"/>
    <w:rsid w:val="004052AC"/>
    <w:rsid w:val="00405CA2"/>
    <w:rsid w:val="0040607E"/>
    <w:rsid w:val="00406865"/>
    <w:rsid w:val="00406AA3"/>
    <w:rsid w:val="0041300A"/>
    <w:rsid w:val="00413237"/>
    <w:rsid w:val="00414D39"/>
    <w:rsid w:val="00415DBD"/>
    <w:rsid w:val="00420320"/>
    <w:rsid w:val="00420869"/>
    <w:rsid w:val="00421984"/>
    <w:rsid w:val="00422356"/>
    <w:rsid w:val="00423DFA"/>
    <w:rsid w:val="004247AE"/>
    <w:rsid w:val="0042498A"/>
    <w:rsid w:val="004251A7"/>
    <w:rsid w:val="004254A8"/>
    <w:rsid w:val="004270E7"/>
    <w:rsid w:val="0042713D"/>
    <w:rsid w:val="004302F0"/>
    <w:rsid w:val="0043030B"/>
    <w:rsid w:val="00430A51"/>
    <w:rsid w:val="00432EFF"/>
    <w:rsid w:val="00433370"/>
    <w:rsid w:val="0043349E"/>
    <w:rsid w:val="00433CC5"/>
    <w:rsid w:val="0043598A"/>
    <w:rsid w:val="00435CF1"/>
    <w:rsid w:val="00435E3B"/>
    <w:rsid w:val="00435E85"/>
    <w:rsid w:val="00436423"/>
    <w:rsid w:val="00436AA7"/>
    <w:rsid w:val="00440D9E"/>
    <w:rsid w:val="00441044"/>
    <w:rsid w:val="0044135C"/>
    <w:rsid w:val="0044252F"/>
    <w:rsid w:val="00442EB3"/>
    <w:rsid w:val="0044310A"/>
    <w:rsid w:val="0044533F"/>
    <w:rsid w:val="0044667C"/>
    <w:rsid w:val="00447278"/>
    <w:rsid w:val="00447ED7"/>
    <w:rsid w:val="00451C2F"/>
    <w:rsid w:val="00452877"/>
    <w:rsid w:val="0045318B"/>
    <w:rsid w:val="00453515"/>
    <w:rsid w:val="00453E69"/>
    <w:rsid w:val="00453E78"/>
    <w:rsid w:val="00454701"/>
    <w:rsid w:val="00454871"/>
    <w:rsid w:val="0045642D"/>
    <w:rsid w:val="0045647D"/>
    <w:rsid w:val="0046062D"/>
    <w:rsid w:val="00460EE2"/>
    <w:rsid w:val="00461DEF"/>
    <w:rsid w:val="0046232E"/>
    <w:rsid w:val="00463317"/>
    <w:rsid w:val="00464196"/>
    <w:rsid w:val="00464680"/>
    <w:rsid w:val="00464C44"/>
    <w:rsid w:val="004650A0"/>
    <w:rsid w:val="004659D1"/>
    <w:rsid w:val="00465C32"/>
    <w:rsid w:val="00467D83"/>
    <w:rsid w:val="0047372B"/>
    <w:rsid w:val="004737B2"/>
    <w:rsid w:val="004739FB"/>
    <w:rsid w:val="004742AB"/>
    <w:rsid w:val="00474619"/>
    <w:rsid w:val="0047532D"/>
    <w:rsid w:val="00475621"/>
    <w:rsid w:val="00480019"/>
    <w:rsid w:val="00480563"/>
    <w:rsid w:val="00480E73"/>
    <w:rsid w:val="00482949"/>
    <w:rsid w:val="00482D24"/>
    <w:rsid w:val="00482D7C"/>
    <w:rsid w:val="004839F6"/>
    <w:rsid w:val="00484D0E"/>
    <w:rsid w:val="00486241"/>
    <w:rsid w:val="00486622"/>
    <w:rsid w:val="00487EC6"/>
    <w:rsid w:val="0049013A"/>
    <w:rsid w:val="004906DB"/>
    <w:rsid w:val="004914CC"/>
    <w:rsid w:val="0049196B"/>
    <w:rsid w:val="00492116"/>
    <w:rsid w:val="00493B5D"/>
    <w:rsid w:val="00493BAA"/>
    <w:rsid w:val="00493E2C"/>
    <w:rsid w:val="00494AAF"/>
    <w:rsid w:val="0049618F"/>
    <w:rsid w:val="00497EDC"/>
    <w:rsid w:val="004A25F2"/>
    <w:rsid w:val="004A4123"/>
    <w:rsid w:val="004A4508"/>
    <w:rsid w:val="004A460F"/>
    <w:rsid w:val="004A564F"/>
    <w:rsid w:val="004A6944"/>
    <w:rsid w:val="004A6E79"/>
    <w:rsid w:val="004A7078"/>
    <w:rsid w:val="004A7CDF"/>
    <w:rsid w:val="004B1880"/>
    <w:rsid w:val="004B1C33"/>
    <w:rsid w:val="004B1D69"/>
    <w:rsid w:val="004B30A1"/>
    <w:rsid w:val="004B349B"/>
    <w:rsid w:val="004B3CD6"/>
    <w:rsid w:val="004B49F0"/>
    <w:rsid w:val="004B4DFE"/>
    <w:rsid w:val="004B7C5E"/>
    <w:rsid w:val="004B7E0B"/>
    <w:rsid w:val="004C0264"/>
    <w:rsid w:val="004C0C34"/>
    <w:rsid w:val="004C42C0"/>
    <w:rsid w:val="004C4CE9"/>
    <w:rsid w:val="004C70D6"/>
    <w:rsid w:val="004C724E"/>
    <w:rsid w:val="004D122D"/>
    <w:rsid w:val="004D4A8E"/>
    <w:rsid w:val="004D589E"/>
    <w:rsid w:val="004D5A4A"/>
    <w:rsid w:val="004D67D7"/>
    <w:rsid w:val="004D7F37"/>
    <w:rsid w:val="004E0C45"/>
    <w:rsid w:val="004E1A55"/>
    <w:rsid w:val="004E2201"/>
    <w:rsid w:val="004E3EA8"/>
    <w:rsid w:val="004E4592"/>
    <w:rsid w:val="004E52B9"/>
    <w:rsid w:val="004E72C5"/>
    <w:rsid w:val="004F0D1A"/>
    <w:rsid w:val="004F1FC7"/>
    <w:rsid w:val="004F2CF8"/>
    <w:rsid w:val="004F41AA"/>
    <w:rsid w:val="004F4FFA"/>
    <w:rsid w:val="004F580E"/>
    <w:rsid w:val="004F743E"/>
    <w:rsid w:val="004F75F7"/>
    <w:rsid w:val="00500C46"/>
    <w:rsid w:val="00501813"/>
    <w:rsid w:val="00502336"/>
    <w:rsid w:val="00503770"/>
    <w:rsid w:val="00503C71"/>
    <w:rsid w:val="00505449"/>
    <w:rsid w:val="005054C5"/>
    <w:rsid w:val="00506443"/>
    <w:rsid w:val="00506DDB"/>
    <w:rsid w:val="00507515"/>
    <w:rsid w:val="005079EB"/>
    <w:rsid w:val="00510064"/>
    <w:rsid w:val="00512D12"/>
    <w:rsid w:val="00513465"/>
    <w:rsid w:val="00513D34"/>
    <w:rsid w:val="00514317"/>
    <w:rsid w:val="00514FAA"/>
    <w:rsid w:val="00515DBB"/>
    <w:rsid w:val="0051613B"/>
    <w:rsid w:val="00521479"/>
    <w:rsid w:val="00521C58"/>
    <w:rsid w:val="005227CC"/>
    <w:rsid w:val="00523AE4"/>
    <w:rsid w:val="00524AD2"/>
    <w:rsid w:val="0052586B"/>
    <w:rsid w:val="00525D3F"/>
    <w:rsid w:val="0052684A"/>
    <w:rsid w:val="00531A4E"/>
    <w:rsid w:val="00531F59"/>
    <w:rsid w:val="005321D4"/>
    <w:rsid w:val="00532303"/>
    <w:rsid w:val="005346B3"/>
    <w:rsid w:val="0053590C"/>
    <w:rsid w:val="00535DE0"/>
    <w:rsid w:val="00535E82"/>
    <w:rsid w:val="00536181"/>
    <w:rsid w:val="0053695C"/>
    <w:rsid w:val="00536A9A"/>
    <w:rsid w:val="00536C26"/>
    <w:rsid w:val="00536E6D"/>
    <w:rsid w:val="005403A2"/>
    <w:rsid w:val="00540547"/>
    <w:rsid w:val="005416E0"/>
    <w:rsid w:val="0054273A"/>
    <w:rsid w:val="00542C97"/>
    <w:rsid w:val="00542D8C"/>
    <w:rsid w:val="00543E68"/>
    <w:rsid w:val="00544A04"/>
    <w:rsid w:val="00544B8A"/>
    <w:rsid w:val="005450CF"/>
    <w:rsid w:val="00546F97"/>
    <w:rsid w:val="00547972"/>
    <w:rsid w:val="00550800"/>
    <w:rsid w:val="00550F43"/>
    <w:rsid w:val="005514F3"/>
    <w:rsid w:val="005546FB"/>
    <w:rsid w:val="00555DDE"/>
    <w:rsid w:val="00556AC1"/>
    <w:rsid w:val="005573F7"/>
    <w:rsid w:val="00557717"/>
    <w:rsid w:val="00557785"/>
    <w:rsid w:val="00560D40"/>
    <w:rsid w:val="00562966"/>
    <w:rsid w:val="00563B76"/>
    <w:rsid w:val="005643C2"/>
    <w:rsid w:val="005647FF"/>
    <w:rsid w:val="00564B50"/>
    <w:rsid w:val="00564CA5"/>
    <w:rsid w:val="005658CA"/>
    <w:rsid w:val="005704C7"/>
    <w:rsid w:val="0057108D"/>
    <w:rsid w:val="005721D2"/>
    <w:rsid w:val="00572507"/>
    <w:rsid w:val="00573FB9"/>
    <w:rsid w:val="00576B07"/>
    <w:rsid w:val="00576E6E"/>
    <w:rsid w:val="0058136C"/>
    <w:rsid w:val="00581420"/>
    <w:rsid w:val="00584201"/>
    <w:rsid w:val="00584346"/>
    <w:rsid w:val="00584E1A"/>
    <w:rsid w:val="005860E8"/>
    <w:rsid w:val="0058638C"/>
    <w:rsid w:val="00590BAC"/>
    <w:rsid w:val="0059244F"/>
    <w:rsid w:val="00592E9F"/>
    <w:rsid w:val="0059548A"/>
    <w:rsid w:val="00596F51"/>
    <w:rsid w:val="00597710"/>
    <w:rsid w:val="005A137E"/>
    <w:rsid w:val="005A2430"/>
    <w:rsid w:val="005A4965"/>
    <w:rsid w:val="005A569A"/>
    <w:rsid w:val="005A5EAC"/>
    <w:rsid w:val="005A6FBB"/>
    <w:rsid w:val="005A72D3"/>
    <w:rsid w:val="005A7808"/>
    <w:rsid w:val="005B1A3B"/>
    <w:rsid w:val="005B1A8F"/>
    <w:rsid w:val="005B1D50"/>
    <w:rsid w:val="005B23FA"/>
    <w:rsid w:val="005B3347"/>
    <w:rsid w:val="005B3D56"/>
    <w:rsid w:val="005B57F0"/>
    <w:rsid w:val="005B595D"/>
    <w:rsid w:val="005B6908"/>
    <w:rsid w:val="005B6C78"/>
    <w:rsid w:val="005B72AF"/>
    <w:rsid w:val="005B745A"/>
    <w:rsid w:val="005B7E64"/>
    <w:rsid w:val="005B7F00"/>
    <w:rsid w:val="005C14FB"/>
    <w:rsid w:val="005C2381"/>
    <w:rsid w:val="005C250F"/>
    <w:rsid w:val="005C2C65"/>
    <w:rsid w:val="005C2D84"/>
    <w:rsid w:val="005C37CC"/>
    <w:rsid w:val="005C583A"/>
    <w:rsid w:val="005C5D66"/>
    <w:rsid w:val="005C5DEC"/>
    <w:rsid w:val="005C6318"/>
    <w:rsid w:val="005C6458"/>
    <w:rsid w:val="005C65C5"/>
    <w:rsid w:val="005C6E7C"/>
    <w:rsid w:val="005C787B"/>
    <w:rsid w:val="005C7BB9"/>
    <w:rsid w:val="005D069A"/>
    <w:rsid w:val="005D0E07"/>
    <w:rsid w:val="005D1132"/>
    <w:rsid w:val="005D1AE7"/>
    <w:rsid w:val="005D349C"/>
    <w:rsid w:val="005D52D1"/>
    <w:rsid w:val="005D5F66"/>
    <w:rsid w:val="005D7195"/>
    <w:rsid w:val="005E2A77"/>
    <w:rsid w:val="005E2AF4"/>
    <w:rsid w:val="005E4486"/>
    <w:rsid w:val="005E4B35"/>
    <w:rsid w:val="005E4D79"/>
    <w:rsid w:val="005E5275"/>
    <w:rsid w:val="005E5C97"/>
    <w:rsid w:val="005E69C2"/>
    <w:rsid w:val="005E6F67"/>
    <w:rsid w:val="005E71EB"/>
    <w:rsid w:val="005E741E"/>
    <w:rsid w:val="005E7560"/>
    <w:rsid w:val="005F0E9C"/>
    <w:rsid w:val="005F3331"/>
    <w:rsid w:val="005F3AD4"/>
    <w:rsid w:val="005F50D6"/>
    <w:rsid w:val="005F64A9"/>
    <w:rsid w:val="005F6CE3"/>
    <w:rsid w:val="005F7A5A"/>
    <w:rsid w:val="00601867"/>
    <w:rsid w:val="006025E4"/>
    <w:rsid w:val="00602C26"/>
    <w:rsid w:val="0060423D"/>
    <w:rsid w:val="00605251"/>
    <w:rsid w:val="0060593E"/>
    <w:rsid w:val="00606E37"/>
    <w:rsid w:val="00606F53"/>
    <w:rsid w:val="00607A53"/>
    <w:rsid w:val="00607F99"/>
    <w:rsid w:val="00610A1C"/>
    <w:rsid w:val="00611444"/>
    <w:rsid w:val="0061156B"/>
    <w:rsid w:val="006122EF"/>
    <w:rsid w:val="0061277F"/>
    <w:rsid w:val="00616A16"/>
    <w:rsid w:val="00616FB6"/>
    <w:rsid w:val="00617D6D"/>
    <w:rsid w:val="006212AC"/>
    <w:rsid w:val="00621395"/>
    <w:rsid w:val="006229F1"/>
    <w:rsid w:val="00623D25"/>
    <w:rsid w:val="00624F4F"/>
    <w:rsid w:val="00626329"/>
    <w:rsid w:val="0063138B"/>
    <w:rsid w:val="0063170B"/>
    <w:rsid w:val="00631755"/>
    <w:rsid w:val="00631B3B"/>
    <w:rsid w:val="00634390"/>
    <w:rsid w:val="006353BB"/>
    <w:rsid w:val="00636F70"/>
    <w:rsid w:val="0063708B"/>
    <w:rsid w:val="00637E7D"/>
    <w:rsid w:val="0064225F"/>
    <w:rsid w:val="0064280B"/>
    <w:rsid w:val="0064455F"/>
    <w:rsid w:val="00644D19"/>
    <w:rsid w:val="00645AB0"/>
    <w:rsid w:val="00647701"/>
    <w:rsid w:val="0065096A"/>
    <w:rsid w:val="00652160"/>
    <w:rsid w:val="0065252A"/>
    <w:rsid w:val="00653F25"/>
    <w:rsid w:val="0065553B"/>
    <w:rsid w:val="00656342"/>
    <w:rsid w:val="006574C9"/>
    <w:rsid w:val="00657F91"/>
    <w:rsid w:val="00660CFB"/>
    <w:rsid w:val="006610E0"/>
    <w:rsid w:val="00662350"/>
    <w:rsid w:val="00662623"/>
    <w:rsid w:val="0066276A"/>
    <w:rsid w:val="00662C61"/>
    <w:rsid w:val="00662F8D"/>
    <w:rsid w:val="006642CE"/>
    <w:rsid w:val="00664A9F"/>
    <w:rsid w:val="0066510A"/>
    <w:rsid w:val="006675C2"/>
    <w:rsid w:val="0067068F"/>
    <w:rsid w:val="006714EA"/>
    <w:rsid w:val="00672CAF"/>
    <w:rsid w:val="00673AFC"/>
    <w:rsid w:val="00674662"/>
    <w:rsid w:val="00676472"/>
    <w:rsid w:val="006770CE"/>
    <w:rsid w:val="0068080B"/>
    <w:rsid w:val="0068304E"/>
    <w:rsid w:val="00686062"/>
    <w:rsid w:val="0068740B"/>
    <w:rsid w:val="00687B45"/>
    <w:rsid w:val="00687E21"/>
    <w:rsid w:val="006900FD"/>
    <w:rsid w:val="00690292"/>
    <w:rsid w:val="00692572"/>
    <w:rsid w:val="00692E4F"/>
    <w:rsid w:val="00694AD9"/>
    <w:rsid w:val="0069556C"/>
    <w:rsid w:val="00695986"/>
    <w:rsid w:val="00695DE7"/>
    <w:rsid w:val="00696514"/>
    <w:rsid w:val="006965A2"/>
    <w:rsid w:val="006A036F"/>
    <w:rsid w:val="006A0793"/>
    <w:rsid w:val="006A091D"/>
    <w:rsid w:val="006A18B0"/>
    <w:rsid w:val="006A3E5A"/>
    <w:rsid w:val="006A42F9"/>
    <w:rsid w:val="006A741F"/>
    <w:rsid w:val="006A7573"/>
    <w:rsid w:val="006A7849"/>
    <w:rsid w:val="006B17A1"/>
    <w:rsid w:val="006B2562"/>
    <w:rsid w:val="006B36E2"/>
    <w:rsid w:val="006B59B9"/>
    <w:rsid w:val="006B68D2"/>
    <w:rsid w:val="006B705E"/>
    <w:rsid w:val="006B7B11"/>
    <w:rsid w:val="006C19E5"/>
    <w:rsid w:val="006C3051"/>
    <w:rsid w:val="006C39CC"/>
    <w:rsid w:val="006C50C2"/>
    <w:rsid w:val="006C5AA6"/>
    <w:rsid w:val="006C6FA4"/>
    <w:rsid w:val="006D117C"/>
    <w:rsid w:val="006D12C3"/>
    <w:rsid w:val="006D378F"/>
    <w:rsid w:val="006D7261"/>
    <w:rsid w:val="006D72EB"/>
    <w:rsid w:val="006E0221"/>
    <w:rsid w:val="006E108E"/>
    <w:rsid w:val="006E1AC9"/>
    <w:rsid w:val="006E2A6D"/>
    <w:rsid w:val="006E49D9"/>
    <w:rsid w:val="006E4BA0"/>
    <w:rsid w:val="006E61A5"/>
    <w:rsid w:val="006E71E4"/>
    <w:rsid w:val="006E7705"/>
    <w:rsid w:val="006F097A"/>
    <w:rsid w:val="006F27F6"/>
    <w:rsid w:val="006F29B8"/>
    <w:rsid w:val="006F2C4E"/>
    <w:rsid w:val="006F4437"/>
    <w:rsid w:val="006F7492"/>
    <w:rsid w:val="006F7499"/>
    <w:rsid w:val="00701212"/>
    <w:rsid w:val="007013E0"/>
    <w:rsid w:val="00701C0A"/>
    <w:rsid w:val="00701D63"/>
    <w:rsid w:val="00701FF1"/>
    <w:rsid w:val="00702FBB"/>
    <w:rsid w:val="00705994"/>
    <w:rsid w:val="00705B96"/>
    <w:rsid w:val="00706318"/>
    <w:rsid w:val="00706A4D"/>
    <w:rsid w:val="00711088"/>
    <w:rsid w:val="00711660"/>
    <w:rsid w:val="00712CCE"/>
    <w:rsid w:val="00712D86"/>
    <w:rsid w:val="007153BB"/>
    <w:rsid w:val="00715732"/>
    <w:rsid w:val="00717AC8"/>
    <w:rsid w:val="00717D94"/>
    <w:rsid w:val="00720592"/>
    <w:rsid w:val="00720771"/>
    <w:rsid w:val="00721E7D"/>
    <w:rsid w:val="007240AB"/>
    <w:rsid w:val="0072457B"/>
    <w:rsid w:val="007264E1"/>
    <w:rsid w:val="00726DE8"/>
    <w:rsid w:val="00727C82"/>
    <w:rsid w:val="00727EFA"/>
    <w:rsid w:val="00730AB1"/>
    <w:rsid w:val="007313F6"/>
    <w:rsid w:val="007318C4"/>
    <w:rsid w:val="00731D50"/>
    <w:rsid w:val="00732199"/>
    <w:rsid w:val="00732E53"/>
    <w:rsid w:val="00733BC0"/>
    <w:rsid w:val="00733C5C"/>
    <w:rsid w:val="00734A9C"/>
    <w:rsid w:val="00734AB9"/>
    <w:rsid w:val="0073572D"/>
    <w:rsid w:val="007366EB"/>
    <w:rsid w:val="0074085C"/>
    <w:rsid w:val="00740D49"/>
    <w:rsid w:val="0074114D"/>
    <w:rsid w:val="0074206D"/>
    <w:rsid w:val="00742151"/>
    <w:rsid w:val="007450CF"/>
    <w:rsid w:val="00745630"/>
    <w:rsid w:val="00746932"/>
    <w:rsid w:val="00747230"/>
    <w:rsid w:val="007512BA"/>
    <w:rsid w:val="0075173F"/>
    <w:rsid w:val="00751D95"/>
    <w:rsid w:val="007533CB"/>
    <w:rsid w:val="007564BD"/>
    <w:rsid w:val="00756F79"/>
    <w:rsid w:val="007603AC"/>
    <w:rsid w:val="00762747"/>
    <w:rsid w:val="00766A2C"/>
    <w:rsid w:val="00766D99"/>
    <w:rsid w:val="007674C9"/>
    <w:rsid w:val="00767CF4"/>
    <w:rsid w:val="00772F17"/>
    <w:rsid w:val="00773203"/>
    <w:rsid w:val="00773357"/>
    <w:rsid w:val="00773BB0"/>
    <w:rsid w:val="007747DE"/>
    <w:rsid w:val="0077504F"/>
    <w:rsid w:val="007753C4"/>
    <w:rsid w:val="0077619E"/>
    <w:rsid w:val="007764AA"/>
    <w:rsid w:val="007807A3"/>
    <w:rsid w:val="00780C60"/>
    <w:rsid w:val="00781347"/>
    <w:rsid w:val="0078266B"/>
    <w:rsid w:val="00783500"/>
    <w:rsid w:val="00783A53"/>
    <w:rsid w:val="00783A58"/>
    <w:rsid w:val="00784138"/>
    <w:rsid w:val="007841DF"/>
    <w:rsid w:val="00784694"/>
    <w:rsid w:val="0078476C"/>
    <w:rsid w:val="00786525"/>
    <w:rsid w:val="00786C41"/>
    <w:rsid w:val="00786D21"/>
    <w:rsid w:val="007879A7"/>
    <w:rsid w:val="00787BB9"/>
    <w:rsid w:val="00791456"/>
    <w:rsid w:val="00792218"/>
    <w:rsid w:val="00793834"/>
    <w:rsid w:val="00793B19"/>
    <w:rsid w:val="007940F3"/>
    <w:rsid w:val="0079502D"/>
    <w:rsid w:val="00795AFD"/>
    <w:rsid w:val="00795B13"/>
    <w:rsid w:val="00795B6D"/>
    <w:rsid w:val="00796C4C"/>
    <w:rsid w:val="007A19F9"/>
    <w:rsid w:val="007A2047"/>
    <w:rsid w:val="007A2FE2"/>
    <w:rsid w:val="007A38D7"/>
    <w:rsid w:val="007A42F1"/>
    <w:rsid w:val="007A4443"/>
    <w:rsid w:val="007A455B"/>
    <w:rsid w:val="007A6FC3"/>
    <w:rsid w:val="007A7E6B"/>
    <w:rsid w:val="007B0BF4"/>
    <w:rsid w:val="007B1799"/>
    <w:rsid w:val="007B26C7"/>
    <w:rsid w:val="007B2A8B"/>
    <w:rsid w:val="007B4796"/>
    <w:rsid w:val="007B713E"/>
    <w:rsid w:val="007C117C"/>
    <w:rsid w:val="007C1510"/>
    <w:rsid w:val="007C5B89"/>
    <w:rsid w:val="007C6F24"/>
    <w:rsid w:val="007C7D80"/>
    <w:rsid w:val="007D0C7E"/>
    <w:rsid w:val="007D0E81"/>
    <w:rsid w:val="007D16FC"/>
    <w:rsid w:val="007D33DE"/>
    <w:rsid w:val="007D3596"/>
    <w:rsid w:val="007D3B50"/>
    <w:rsid w:val="007D4974"/>
    <w:rsid w:val="007D52DB"/>
    <w:rsid w:val="007D6594"/>
    <w:rsid w:val="007D73CE"/>
    <w:rsid w:val="007E0CBE"/>
    <w:rsid w:val="007E1C32"/>
    <w:rsid w:val="007E57F3"/>
    <w:rsid w:val="007E591E"/>
    <w:rsid w:val="007E660B"/>
    <w:rsid w:val="007E7027"/>
    <w:rsid w:val="007F0BEE"/>
    <w:rsid w:val="007F2AD5"/>
    <w:rsid w:val="007F3081"/>
    <w:rsid w:val="007F32C8"/>
    <w:rsid w:val="007F686E"/>
    <w:rsid w:val="007F6B16"/>
    <w:rsid w:val="007F7CB8"/>
    <w:rsid w:val="00801433"/>
    <w:rsid w:val="00801FA9"/>
    <w:rsid w:val="0080222A"/>
    <w:rsid w:val="0080331D"/>
    <w:rsid w:val="00805F76"/>
    <w:rsid w:val="0080779C"/>
    <w:rsid w:val="0081151A"/>
    <w:rsid w:val="00812400"/>
    <w:rsid w:val="0081286C"/>
    <w:rsid w:val="00814451"/>
    <w:rsid w:val="00822224"/>
    <w:rsid w:val="008235C8"/>
    <w:rsid w:val="00823CFF"/>
    <w:rsid w:val="00825393"/>
    <w:rsid w:val="00826E55"/>
    <w:rsid w:val="0083043B"/>
    <w:rsid w:val="00830F54"/>
    <w:rsid w:val="00831320"/>
    <w:rsid w:val="00831A63"/>
    <w:rsid w:val="00832CFD"/>
    <w:rsid w:val="008353EF"/>
    <w:rsid w:val="008365B4"/>
    <w:rsid w:val="008366D4"/>
    <w:rsid w:val="00836BBA"/>
    <w:rsid w:val="0083766E"/>
    <w:rsid w:val="00843359"/>
    <w:rsid w:val="00845305"/>
    <w:rsid w:val="008454BE"/>
    <w:rsid w:val="008478F7"/>
    <w:rsid w:val="00850914"/>
    <w:rsid w:val="00850987"/>
    <w:rsid w:val="00850ED8"/>
    <w:rsid w:val="00851D2E"/>
    <w:rsid w:val="00851FEC"/>
    <w:rsid w:val="00852133"/>
    <w:rsid w:val="00853375"/>
    <w:rsid w:val="008555B3"/>
    <w:rsid w:val="00855E10"/>
    <w:rsid w:val="00855F74"/>
    <w:rsid w:val="00856D40"/>
    <w:rsid w:val="00857492"/>
    <w:rsid w:val="0085791B"/>
    <w:rsid w:val="00861BE5"/>
    <w:rsid w:val="00862B02"/>
    <w:rsid w:val="00863ACD"/>
    <w:rsid w:val="008646C5"/>
    <w:rsid w:val="00864EF4"/>
    <w:rsid w:val="00864F20"/>
    <w:rsid w:val="008651EA"/>
    <w:rsid w:val="008656D6"/>
    <w:rsid w:val="00870946"/>
    <w:rsid w:val="00870EB7"/>
    <w:rsid w:val="008710E9"/>
    <w:rsid w:val="0087158F"/>
    <w:rsid w:val="00871D4D"/>
    <w:rsid w:val="00871DA0"/>
    <w:rsid w:val="00872172"/>
    <w:rsid w:val="0087361D"/>
    <w:rsid w:val="00873F53"/>
    <w:rsid w:val="008758F8"/>
    <w:rsid w:val="008761E2"/>
    <w:rsid w:val="008768A9"/>
    <w:rsid w:val="00880F5E"/>
    <w:rsid w:val="008820F1"/>
    <w:rsid w:val="00882E6B"/>
    <w:rsid w:val="00884A27"/>
    <w:rsid w:val="00885D0B"/>
    <w:rsid w:val="00886894"/>
    <w:rsid w:val="00887C61"/>
    <w:rsid w:val="00890422"/>
    <w:rsid w:val="00890897"/>
    <w:rsid w:val="00890DDA"/>
    <w:rsid w:val="0089252E"/>
    <w:rsid w:val="0089398E"/>
    <w:rsid w:val="0089523D"/>
    <w:rsid w:val="008A02F4"/>
    <w:rsid w:val="008A0667"/>
    <w:rsid w:val="008A0B18"/>
    <w:rsid w:val="008A0E62"/>
    <w:rsid w:val="008A1785"/>
    <w:rsid w:val="008A337E"/>
    <w:rsid w:val="008A5C40"/>
    <w:rsid w:val="008B0B3F"/>
    <w:rsid w:val="008B1244"/>
    <w:rsid w:val="008B2D5C"/>
    <w:rsid w:val="008B3398"/>
    <w:rsid w:val="008B3AF1"/>
    <w:rsid w:val="008B3BC7"/>
    <w:rsid w:val="008B411E"/>
    <w:rsid w:val="008B60D4"/>
    <w:rsid w:val="008B63AF"/>
    <w:rsid w:val="008B7B39"/>
    <w:rsid w:val="008C177E"/>
    <w:rsid w:val="008C25BA"/>
    <w:rsid w:val="008C5003"/>
    <w:rsid w:val="008C5DC9"/>
    <w:rsid w:val="008C6795"/>
    <w:rsid w:val="008C7070"/>
    <w:rsid w:val="008D00E7"/>
    <w:rsid w:val="008D0F67"/>
    <w:rsid w:val="008D29CB"/>
    <w:rsid w:val="008D3C25"/>
    <w:rsid w:val="008E18F9"/>
    <w:rsid w:val="008E4E46"/>
    <w:rsid w:val="008E4F5A"/>
    <w:rsid w:val="008E66F4"/>
    <w:rsid w:val="008E6FAC"/>
    <w:rsid w:val="008E7353"/>
    <w:rsid w:val="008E7AB2"/>
    <w:rsid w:val="008F01C1"/>
    <w:rsid w:val="008F0707"/>
    <w:rsid w:val="008F1AE3"/>
    <w:rsid w:val="008F28D8"/>
    <w:rsid w:val="008F2D1E"/>
    <w:rsid w:val="008F30BA"/>
    <w:rsid w:val="008F3664"/>
    <w:rsid w:val="008F4742"/>
    <w:rsid w:val="008F52FC"/>
    <w:rsid w:val="008F60BE"/>
    <w:rsid w:val="008F74BE"/>
    <w:rsid w:val="009004A5"/>
    <w:rsid w:val="00901864"/>
    <w:rsid w:val="00903B80"/>
    <w:rsid w:val="00903BC9"/>
    <w:rsid w:val="00903BE6"/>
    <w:rsid w:val="00903FB9"/>
    <w:rsid w:val="00905E27"/>
    <w:rsid w:val="00906626"/>
    <w:rsid w:val="00910C4D"/>
    <w:rsid w:val="00910ED4"/>
    <w:rsid w:val="00912C16"/>
    <w:rsid w:val="0091517A"/>
    <w:rsid w:val="0091640A"/>
    <w:rsid w:val="0092056C"/>
    <w:rsid w:val="00920E83"/>
    <w:rsid w:val="0092359A"/>
    <w:rsid w:val="00924249"/>
    <w:rsid w:val="00925150"/>
    <w:rsid w:val="009253CE"/>
    <w:rsid w:val="00925514"/>
    <w:rsid w:val="00925937"/>
    <w:rsid w:val="00926BCA"/>
    <w:rsid w:val="00930BA2"/>
    <w:rsid w:val="00930C06"/>
    <w:rsid w:val="00931D54"/>
    <w:rsid w:val="00932265"/>
    <w:rsid w:val="00932495"/>
    <w:rsid w:val="00932547"/>
    <w:rsid w:val="00934D39"/>
    <w:rsid w:val="00935AD5"/>
    <w:rsid w:val="00936B4E"/>
    <w:rsid w:val="00940AD3"/>
    <w:rsid w:val="009410ED"/>
    <w:rsid w:val="009417F4"/>
    <w:rsid w:val="0094299B"/>
    <w:rsid w:val="00943183"/>
    <w:rsid w:val="00943303"/>
    <w:rsid w:val="009448AE"/>
    <w:rsid w:val="00944DF8"/>
    <w:rsid w:val="00946168"/>
    <w:rsid w:val="00946BB1"/>
    <w:rsid w:val="00947367"/>
    <w:rsid w:val="00947950"/>
    <w:rsid w:val="00950491"/>
    <w:rsid w:val="0095082E"/>
    <w:rsid w:val="00950EBF"/>
    <w:rsid w:val="00952E26"/>
    <w:rsid w:val="00953369"/>
    <w:rsid w:val="00953F23"/>
    <w:rsid w:val="009565AE"/>
    <w:rsid w:val="00961B53"/>
    <w:rsid w:val="009620D6"/>
    <w:rsid w:val="00962721"/>
    <w:rsid w:val="00962BE9"/>
    <w:rsid w:val="00962EA0"/>
    <w:rsid w:val="00963006"/>
    <w:rsid w:val="009635FB"/>
    <w:rsid w:val="009639ED"/>
    <w:rsid w:val="00963CCA"/>
    <w:rsid w:val="00963FDC"/>
    <w:rsid w:val="00965B2A"/>
    <w:rsid w:val="00967020"/>
    <w:rsid w:val="00971F78"/>
    <w:rsid w:val="00973B3A"/>
    <w:rsid w:val="00975E78"/>
    <w:rsid w:val="0097623A"/>
    <w:rsid w:val="00980D84"/>
    <w:rsid w:val="00984372"/>
    <w:rsid w:val="00984A04"/>
    <w:rsid w:val="00984EF0"/>
    <w:rsid w:val="00985777"/>
    <w:rsid w:val="00986281"/>
    <w:rsid w:val="009862F4"/>
    <w:rsid w:val="00986609"/>
    <w:rsid w:val="00986FC6"/>
    <w:rsid w:val="009875BA"/>
    <w:rsid w:val="009904F4"/>
    <w:rsid w:val="00991973"/>
    <w:rsid w:val="00991A33"/>
    <w:rsid w:val="00995B86"/>
    <w:rsid w:val="009970C7"/>
    <w:rsid w:val="00997A29"/>
    <w:rsid w:val="00997A41"/>
    <w:rsid w:val="009A014E"/>
    <w:rsid w:val="009A3047"/>
    <w:rsid w:val="009A33F5"/>
    <w:rsid w:val="009A5030"/>
    <w:rsid w:val="009A5263"/>
    <w:rsid w:val="009A6FB2"/>
    <w:rsid w:val="009A7C01"/>
    <w:rsid w:val="009B4323"/>
    <w:rsid w:val="009B4969"/>
    <w:rsid w:val="009B55FA"/>
    <w:rsid w:val="009B5C33"/>
    <w:rsid w:val="009B72D5"/>
    <w:rsid w:val="009C058C"/>
    <w:rsid w:val="009C0CB3"/>
    <w:rsid w:val="009C0FEE"/>
    <w:rsid w:val="009C10A0"/>
    <w:rsid w:val="009C167C"/>
    <w:rsid w:val="009C1EA6"/>
    <w:rsid w:val="009C2342"/>
    <w:rsid w:val="009C2FD9"/>
    <w:rsid w:val="009C446B"/>
    <w:rsid w:val="009C54A3"/>
    <w:rsid w:val="009C567C"/>
    <w:rsid w:val="009C5A07"/>
    <w:rsid w:val="009C5BD2"/>
    <w:rsid w:val="009D039E"/>
    <w:rsid w:val="009D0B99"/>
    <w:rsid w:val="009D0E25"/>
    <w:rsid w:val="009D2634"/>
    <w:rsid w:val="009D30DF"/>
    <w:rsid w:val="009D3E31"/>
    <w:rsid w:val="009D437B"/>
    <w:rsid w:val="009D44C2"/>
    <w:rsid w:val="009E151A"/>
    <w:rsid w:val="009E2844"/>
    <w:rsid w:val="009E3A47"/>
    <w:rsid w:val="009E56D1"/>
    <w:rsid w:val="009E704F"/>
    <w:rsid w:val="009E70C9"/>
    <w:rsid w:val="009E7816"/>
    <w:rsid w:val="009F035B"/>
    <w:rsid w:val="009F079B"/>
    <w:rsid w:val="009F2239"/>
    <w:rsid w:val="009F283D"/>
    <w:rsid w:val="009F336B"/>
    <w:rsid w:val="009F3728"/>
    <w:rsid w:val="009F40DB"/>
    <w:rsid w:val="009F436E"/>
    <w:rsid w:val="009F62F0"/>
    <w:rsid w:val="009F62F1"/>
    <w:rsid w:val="009F637A"/>
    <w:rsid w:val="009F709D"/>
    <w:rsid w:val="00A00B2A"/>
    <w:rsid w:val="00A01666"/>
    <w:rsid w:val="00A019B8"/>
    <w:rsid w:val="00A024C2"/>
    <w:rsid w:val="00A02F76"/>
    <w:rsid w:val="00A032EA"/>
    <w:rsid w:val="00A0457B"/>
    <w:rsid w:val="00A05DE9"/>
    <w:rsid w:val="00A05E57"/>
    <w:rsid w:val="00A07032"/>
    <w:rsid w:val="00A10092"/>
    <w:rsid w:val="00A110AC"/>
    <w:rsid w:val="00A116C9"/>
    <w:rsid w:val="00A11C11"/>
    <w:rsid w:val="00A12325"/>
    <w:rsid w:val="00A12A19"/>
    <w:rsid w:val="00A1314C"/>
    <w:rsid w:val="00A1323B"/>
    <w:rsid w:val="00A13BD2"/>
    <w:rsid w:val="00A15105"/>
    <w:rsid w:val="00A16721"/>
    <w:rsid w:val="00A1764D"/>
    <w:rsid w:val="00A176F0"/>
    <w:rsid w:val="00A2054E"/>
    <w:rsid w:val="00A22007"/>
    <w:rsid w:val="00A23431"/>
    <w:rsid w:val="00A2512D"/>
    <w:rsid w:val="00A25560"/>
    <w:rsid w:val="00A25892"/>
    <w:rsid w:val="00A26AFE"/>
    <w:rsid w:val="00A27579"/>
    <w:rsid w:val="00A31A49"/>
    <w:rsid w:val="00A334F1"/>
    <w:rsid w:val="00A33E71"/>
    <w:rsid w:val="00A345B8"/>
    <w:rsid w:val="00A35A2B"/>
    <w:rsid w:val="00A362F5"/>
    <w:rsid w:val="00A36B24"/>
    <w:rsid w:val="00A37D1D"/>
    <w:rsid w:val="00A425FF"/>
    <w:rsid w:val="00A42D8B"/>
    <w:rsid w:val="00A42ECB"/>
    <w:rsid w:val="00A43BD6"/>
    <w:rsid w:val="00A46E8F"/>
    <w:rsid w:val="00A4701A"/>
    <w:rsid w:val="00A506B3"/>
    <w:rsid w:val="00A50CF6"/>
    <w:rsid w:val="00A5201F"/>
    <w:rsid w:val="00A524E3"/>
    <w:rsid w:val="00A5260C"/>
    <w:rsid w:val="00A5281A"/>
    <w:rsid w:val="00A52DD3"/>
    <w:rsid w:val="00A540D4"/>
    <w:rsid w:val="00A54E9C"/>
    <w:rsid w:val="00A55057"/>
    <w:rsid w:val="00A55B82"/>
    <w:rsid w:val="00A56FB4"/>
    <w:rsid w:val="00A601A0"/>
    <w:rsid w:val="00A60BAC"/>
    <w:rsid w:val="00A62E60"/>
    <w:rsid w:val="00A6301B"/>
    <w:rsid w:val="00A639E2"/>
    <w:rsid w:val="00A64827"/>
    <w:rsid w:val="00A64ACD"/>
    <w:rsid w:val="00A66845"/>
    <w:rsid w:val="00A67004"/>
    <w:rsid w:val="00A675E4"/>
    <w:rsid w:val="00A67C08"/>
    <w:rsid w:val="00A706F1"/>
    <w:rsid w:val="00A70C13"/>
    <w:rsid w:val="00A72575"/>
    <w:rsid w:val="00A726BE"/>
    <w:rsid w:val="00A731A5"/>
    <w:rsid w:val="00A73403"/>
    <w:rsid w:val="00A76693"/>
    <w:rsid w:val="00A766EB"/>
    <w:rsid w:val="00A775DF"/>
    <w:rsid w:val="00A80774"/>
    <w:rsid w:val="00A8195C"/>
    <w:rsid w:val="00A8274E"/>
    <w:rsid w:val="00A82ACB"/>
    <w:rsid w:val="00A83972"/>
    <w:rsid w:val="00A841D0"/>
    <w:rsid w:val="00A8490D"/>
    <w:rsid w:val="00A84F59"/>
    <w:rsid w:val="00A861F9"/>
    <w:rsid w:val="00A87593"/>
    <w:rsid w:val="00A87966"/>
    <w:rsid w:val="00A909FD"/>
    <w:rsid w:val="00A91850"/>
    <w:rsid w:val="00A92D76"/>
    <w:rsid w:val="00A934FF"/>
    <w:rsid w:val="00A9568B"/>
    <w:rsid w:val="00A957E9"/>
    <w:rsid w:val="00A966EC"/>
    <w:rsid w:val="00A96AF5"/>
    <w:rsid w:val="00A9785E"/>
    <w:rsid w:val="00AA0B98"/>
    <w:rsid w:val="00AA1B58"/>
    <w:rsid w:val="00AA1B5E"/>
    <w:rsid w:val="00AA1FA7"/>
    <w:rsid w:val="00AA4688"/>
    <w:rsid w:val="00AA5520"/>
    <w:rsid w:val="00AA567A"/>
    <w:rsid w:val="00AA6572"/>
    <w:rsid w:val="00AA71BD"/>
    <w:rsid w:val="00AA7E35"/>
    <w:rsid w:val="00AB02E0"/>
    <w:rsid w:val="00AB1BA2"/>
    <w:rsid w:val="00AB2F06"/>
    <w:rsid w:val="00AB3866"/>
    <w:rsid w:val="00AB4762"/>
    <w:rsid w:val="00AB762E"/>
    <w:rsid w:val="00AC251F"/>
    <w:rsid w:val="00AC2B3E"/>
    <w:rsid w:val="00AC3142"/>
    <w:rsid w:val="00AC378A"/>
    <w:rsid w:val="00AC3D45"/>
    <w:rsid w:val="00AC63B2"/>
    <w:rsid w:val="00AC7CD1"/>
    <w:rsid w:val="00AC7F3F"/>
    <w:rsid w:val="00AD17B9"/>
    <w:rsid w:val="00AD1826"/>
    <w:rsid w:val="00AD33D5"/>
    <w:rsid w:val="00AD3698"/>
    <w:rsid w:val="00AD3F53"/>
    <w:rsid w:val="00AD4873"/>
    <w:rsid w:val="00AD4C36"/>
    <w:rsid w:val="00AD5883"/>
    <w:rsid w:val="00AE0B5F"/>
    <w:rsid w:val="00AE10E1"/>
    <w:rsid w:val="00AE2468"/>
    <w:rsid w:val="00AE2932"/>
    <w:rsid w:val="00AE3105"/>
    <w:rsid w:val="00AE4DD3"/>
    <w:rsid w:val="00AE6E43"/>
    <w:rsid w:val="00AF057C"/>
    <w:rsid w:val="00AF077C"/>
    <w:rsid w:val="00AF3EE8"/>
    <w:rsid w:val="00AF4362"/>
    <w:rsid w:val="00AF520F"/>
    <w:rsid w:val="00AF5F0F"/>
    <w:rsid w:val="00AF6921"/>
    <w:rsid w:val="00AF6ADD"/>
    <w:rsid w:val="00B00487"/>
    <w:rsid w:val="00B00966"/>
    <w:rsid w:val="00B01D59"/>
    <w:rsid w:val="00B02C85"/>
    <w:rsid w:val="00B04F2C"/>
    <w:rsid w:val="00B05284"/>
    <w:rsid w:val="00B062B5"/>
    <w:rsid w:val="00B0704D"/>
    <w:rsid w:val="00B10E59"/>
    <w:rsid w:val="00B12454"/>
    <w:rsid w:val="00B12711"/>
    <w:rsid w:val="00B14025"/>
    <w:rsid w:val="00B14907"/>
    <w:rsid w:val="00B15A1B"/>
    <w:rsid w:val="00B1772A"/>
    <w:rsid w:val="00B1785E"/>
    <w:rsid w:val="00B179B9"/>
    <w:rsid w:val="00B17E6A"/>
    <w:rsid w:val="00B201CC"/>
    <w:rsid w:val="00B21624"/>
    <w:rsid w:val="00B2168F"/>
    <w:rsid w:val="00B21BEF"/>
    <w:rsid w:val="00B2359A"/>
    <w:rsid w:val="00B2418C"/>
    <w:rsid w:val="00B24FFE"/>
    <w:rsid w:val="00B25257"/>
    <w:rsid w:val="00B2590A"/>
    <w:rsid w:val="00B27A3A"/>
    <w:rsid w:val="00B30BCD"/>
    <w:rsid w:val="00B31763"/>
    <w:rsid w:val="00B330A0"/>
    <w:rsid w:val="00B3327B"/>
    <w:rsid w:val="00B34349"/>
    <w:rsid w:val="00B348D3"/>
    <w:rsid w:val="00B34F43"/>
    <w:rsid w:val="00B351EE"/>
    <w:rsid w:val="00B370E7"/>
    <w:rsid w:val="00B417FC"/>
    <w:rsid w:val="00B4230E"/>
    <w:rsid w:val="00B42C30"/>
    <w:rsid w:val="00B4448C"/>
    <w:rsid w:val="00B4556D"/>
    <w:rsid w:val="00B46D46"/>
    <w:rsid w:val="00B5263E"/>
    <w:rsid w:val="00B542E2"/>
    <w:rsid w:val="00B553B6"/>
    <w:rsid w:val="00B56136"/>
    <w:rsid w:val="00B569F3"/>
    <w:rsid w:val="00B56CEE"/>
    <w:rsid w:val="00B574AD"/>
    <w:rsid w:val="00B5758D"/>
    <w:rsid w:val="00B579C4"/>
    <w:rsid w:val="00B612F3"/>
    <w:rsid w:val="00B63113"/>
    <w:rsid w:val="00B63A77"/>
    <w:rsid w:val="00B672E3"/>
    <w:rsid w:val="00B67A96"/>
    <w:rsid w:val="00B67DC6"/>
    <w:rsid w:val="00B71C92"/>
    <w:rsid w:val="00B72068"/>
    <w:rsid w:val="00B726EE"/>
    <w:rsid w:val="00B72AB4"/>
    <w:rsid w:val="00B72E8E"/>
    <w:rsid w:val="00B73259"/>
    <w:rsid w:val="00B74FB6"/>
    <w:rsid w:val="00B753B1"/>
    <w:rsid w:val="00B7567A"/>
    <w:rsid w:val="00B75A12"/>
    <w:rsid w:val="00B76710"/>
    <w:rsid w:val="00B81165"/>
    <w:rsid w:val="00B83892"/>
    <w:rsid w:val="00B83D88"/>
    <w:rsid w:val="00B8511A"/>
    <w:rsid w:val="00B8549B"/>
    <w:rsid w:val="00B87202"/>
    <w:rsid w:val="00B90983"/>
    <w:rsid w:val="00B91165"/>
    <w:rsid w:val="00B91712"/>
    <w:rsid w:val="00B91951"/>
    <w:rsid w:val="00B9235F"/>
    <w:rsid w:val="00B9312D"/>
    <w:rsid w:val="00B962B7"/>
    <w:rsid w:val="00B965E3"/>
    <w:rsid w:val="00B966A9"/>
    <w:rsid w:val="00B96961"/>
    <w:rsid w:val="00BA030D"/>
    <w:rsid w:val="00BA420C"/>
    <w:rsid w:val="00BA55A6"/>
    <w:rsid w:val="00BA562C"/>
    <w:rsid w:val="00BA5664"/>
    <w:rsid w:val="00BA63EC"/>
    <w:rsid w:val="00BA659A"/>
    <w:rsid w:val="00BA690F"/>
    <w:rsid w:val="00BB01DA"/>
    <w:rsid w:val="00BB05DA"/>
    <w:rsid w:val="00BB1866"/>
    <w:rsid w:val="00BB451F"/>
    <w:rsid w:val="00BB46C3"/>
    <w:rsid w:val="00BB4B23"/>
    <w:rsid w:val="00BB56E2"/>
    <w:rsid w:val="00BC0BC7"/>
    <w:rsid w:val="00BC0DD1"/>
    <w:rsid w:val="00BC2B43"/>
    <w:rsid w:val="00BC33E6"/>
    <w:rsid w:val="00BC3D8F"/>
    <w:rsid w:val="00BC3F1E"/>
    <w:rsid w:val="00BC3FFC"/>
    <w:rsid w:val="00BC610D"/>
    <w:rsid w:val="00BD0A33"/>
    <w:rsid w:val="00BD2211"/>
    <w:rsid w:val="00BD290C"/>
    <w:rsid w:val="00BD34EF"/>
    <w:rsid w:val="00BD34FF"/>
    <w:rsid w:val="00BD39AD"/>
    <w:rsid w:val="00BD4879"/>
    <w:rsid w:val="00BD4CFD"/>
    <w:rsid w:val="00BD4EF6"/>
    <w:rsid w:val="00BD51F6"/>
    <w:rsid w:val="00BD5A68"/>
    <w:rsid w:val="00BE1004"/>
    <w:rsid w:val="00BE18A7"/>
    <w:rsid w:val="00BE3BA7"/>
    <w:rsid w:val="00BE3BB5"/>
    <w:rsid w:val="00BE5228"/>
    <w:rsid w:val="00BE61D5"/>
    <w:rsid w:val="00BE69AD"/>
    <w:rsid w:val="00BE6C1D"/>
    <w:rsid w:val="00BE7D29"/>
    <w:rsid w:val="00BF21EB"/>
    <w:rsid w:val="00BF340F"/>
    <w:rsid w:val="00BF4F94"/>
    <w:rsid w:val="00BF564E"/>
    <w:rsid w:val="00BF5E6F"/>
    <w:rsid w:val="00BF6884"/>
    <w:rsid w:val="00C00F12"/>
    <w:rsid w:val="00C0170B"/>
    <w:rsid w:val="00C02309"/>
    <w:rsid w:val="00C02B2C"/>
    <w:rsid w:val="00C05A8A"/>
    <w:rsid w:val="00C06EF2"/>
    <w:rsid w:val="00C070AC"/>
    <w:rsid w:val="00C107EF"/>
    <w:rsid w:val="00C14CA9"/>
    <w:rsid w:val="00C14D1C"/>
    <w:rsid w:val="00C21773"/>
    <w:rsid w:val="00C218B8"/>
    <w:rsid w:val="00C21EB1"/>
    <w:rsid w:val="00C224B7"/>
    <w:rsid w:val="00C24409"/>
    <w:rsid w:val="00C24548"/>
    <w:rsid w:val="00C24689"/>
    <w:rsid w:val="00C2506D"/>
    <w:rsid w:val="00C302AE"/>
    <w:rsid w:val="00C328D3"/>
    <w:rsid w:val="00C32E14"/>
    <w:rsid w:val="00C3380A"/>
    <w:rsid w:val="00C34D8B"/>
    <w:rsid w:val="00C3539E"/>
    <w:rsid w:val="00C371D5"/>
    <w:rsid w:val="00C405B8"/>
    <w:rsid w:val="00C40B25"/>
    <w:rsid w:val="00C41027"/>
    <w:rsid w:val="00C41FA7"/>
    <w:rsid w:val="00C437D7"/>
    <w:rsid w:val="00C44234"/>
    <w:rsid w:val="00C466E2"/>
    <w:rsid w:val="00C46896"/>
    <w:rsid w:val="00C47F87"/>
    <w:rsid w:val="00C507CD"/>
    <w:rsid w:val="00C50D19"/>
    <w:rsid w:val="00C50F54"/>
    <w:rsid w:val="00C51909"/>
    <w:rsid w:val="00C53A56"/>
    <w:rsid w:val="00C53DFD"/>
    <w:rsid w:val="00C545B2"/>
    <w:rsid w:val="00C56DB5"/>
    <w:rsid w:val="00C570EC"/>
    <w:rsid w:val="00C577BF"/>
    <w:rsid w:val="00C57F2F"/>
    <w:rsid w:val="00C603EA"/>
    <w:rsid w:val="00C6056F"/>
    <w:rsid w:val="00C612B9"/>
    <w:rsid w:val="00C615DE"/>
    <w:rsid w:val="00C6376E"/>
    <w:rsid w:val="00C63E8E"/>
    <w:rsid w:val="00C63FA6"/>
    <w:rsid w:val="00C66488"/>
    <w:rsid w:val="00C6681A"/>
    <w:rsid w:val="00C66C5F"/>
    <w:rsid w:val="00C67C5F"/>
    <w:rsid w:val="00C67FE0"/>
    <w:rsid w:val="00C70B8F"/>
    <w:rsid w:val="00C739B1"/>
    <w:rsid w:val="00C73BCD"/>
    <w:rsid w:val="00C742DC"/>
    <w:rsid w:val="00C745F2"/>
    <w:rsid w:val="00C754FE"/>
    <w:rsid w:val="00C759E0"/>
    <w:rsid w:val="00C77498"/>
    <w:rsid w:val="00C80198"/>
    <w:rsid w:val="00C815A6"/>
    <w:rsid w:val="00C816CF"/>
    <w:rsid w:val="00C82459"/>
    <w:rsid w:val="00C82543"/>
    <w:rsid w:val="00C82ECA"/>
    <w:rsid w:val="00C83474"/>
    <w:rsid w:val="00C83B67"/>
    <w:rsid w:val="00C83D8F"/>
    <w:rsid w:val="00C84A83"/>
    <w:rsid w:val="00C857AD"/>
    <w:rsid w:val="00C85B7F"/>
    <w:rsid w:val="00C86774"/>
    <w:rsid w:val="00C869DD"/>
    <w:rsid w:val="00C86A76"/>
    <w:rsid w:val="00C86C61"/>
    <w:rsid w:val="00C87741"/>
    <w:rsid w:val="00C87899"/>
    <w:rsid w:val="00C90F3D"/>
    <w:rsid w:val="00C91111"/>
    <w:rsid w:val="00C91F02"/>
    <w:rsid w:val="00C93D45"/>
    <w:rsid w:val="00C94F28"/>
    <w:rsid w:val="00C953B3"/>
    <w:rsid w:val="00C95D9B"/>
    <w:rsid w:val="00C9647B"/>
    <w:rsid w:val="00C97270"/>
    <w:rsid w:val="00C975B4"/>
    <w:rsid w:val="00C9791F"/>
    <w:rsid w:val="00C97949"/>
    <w:rsid w:val="00C97B5D"/>
    <w:rsid w:val="00CA1699"/>
    <w:rsid w:val="00CA1EBD"/>
    <w:rsid w:val="00CA2D2C"/>
    <w:rsid w:val="00CA460D"/>
    <w:rsid w:val="00CA4DA7"/>
    <w:rsid w:val="00CA55A4"/>
    <w:rsid w:val="00CA67CB"/>
    <w:rsid w:val="00CB1972"/>
    <w:rsid w:val="00CB37DA"/>
    <w:rsid w:val="00CB4634"/>
    <w:rsid w:val="00CB606E"/>
    <w:rsid w:val="00CB62C6"/>
    <w:rsid w:val="00CB660F"/>
    <w:rsid w:val="00CB75CD"/>
    <w:rsid w:val="00CB7EFD"/>
    <w:rsid w:val="00CC0377"/>
    <w:rsid w:val="00CC07B1"/>
    <w:rsid w:val="00CC4542"/>
    <w:rsid w:val="00CC61D9"/>
    <w:rsid w:val="00CC729B"/>
    <w:rsid w:val="00CC7CBA"/>
    <w:rsid w:val="00CD144E"/>
    <w:rsid w:val="00CD1462"/>
    <w:rsid w:val="00CD40E5"/>
    <w:rsid w:val="00CD496F"/>
    <w:rsid w:val="00CD4F30"/>
    <w:rsid w:val="00CD52E3"/>
    <w:rsid w:val="00CD66AC"/>
    <w:rsid w:val="00CD7236"/>
    <w:rsid w:val="00CD7C75"/>
    <w:rsid w:val="00CE33A6"/>
    <w:rsid w:val="00CE3A4E"/>
    <w:rsid w:val="00CE4596"/>
    <w:rsid w:val="00CE4779"/>
    <w:rsid w:val="00CE5CCE"/>
    <w:rsid w:val="00CE5EB0"/>
    <w:rsid w:val="00CE6210"/>
    <w:rsid w:val="00CE6B31"/>
    <w:rsid w:val="00CE729C"/>
    <w:rsid w:val="00CE7603"/>
    <w:rsid w:val="00CF232B"/>
    <w:rsid w:val="00CF2DB4"/>
    <w:rsid w:val="00CF3D88"/>
    <w:rsid w:val="00CF4D27"/>
    <w:rsid w:val="00CF4FB8"/>
    <w:rsid w:val="00CF694E"/>
    <w:rsid w:val="00CF6ADF"/>
    <w:rsid w:val="00CF7E80"/>
    <w:rsid w:val="00D0156B"/>
    <w:rsid w:val="00D01BC7"/>
    <w:rsid w:val="00D03C7F"/>
    <w:rsid w:val="00D04162"/>
    <w:rsid w:val="00D05DEB"/>
    <w:rsid w:val="00D0646D"/>
    <w:rsid w:val="00D06D1B"/>
    <w:rsid w:val="00D075AF"/>
    <w:rsid w:val="00D07DD8"/>
    <w:rsid w:val="00D10654"/>
    <w:rsid w:val="00D108E1"/>
    <w:rsid w:val="00D11210"/>
    <w:rsid w:val="00D122C8"/>
    <w:rsid w:val="00D134E4"/>
    <w:rsid w:val="00D14CD8"/>
    <w:rsid w:val="00D14D3E"/>
    <w:rsid w:val="00D15015"/>
    <w:rsid w:val="00D155F9"/>
    <w:rsid w:val="00D223D7"/>
    <w:rsid w:val="00D22672"/>
    <w:rsid w:val="00D22A3B"/>
    <w:rsid w:val="00D22B00"/>
    <w:rsid w:val="00D230C0"/>
    <w:rsid w:val="00D23214"/>
    <w:rsid w:val="00D236F3"/>
    <w:rsid w:val="00D247FC"/>
    <w:rsid w:val="00D25E64"/>
    <w:rsid w:val="00D26809"/>
    <w:rsid w:val="00D30662"/>
    <w:rsid w:val="00D348FF"/>
    <w:rsid w:val="00D35ADC"/>
    <w:rsid w:val="00D35BF7"/>
    <w:rsid w:val="00D36C49"/>
    <w:rsid w:val="00D3709A"/>
    <w:rsid w:val="00D37E7B"/>
    <w:rsid w:val="00D402C4"/>
    <w:rsid w:val="00D40973"/>
    <w:rsid w:val="00D4215E"/>
    <w:rsid w:val="00D42B5C"/>
    <w:rsid w:val="00D47308"/>
    <w:rsid w:val="00D47ABB"/>
    <w:rsid w:val="00D502BC"/>
    <w:rsid w:val="00D50469"/>
    <w:rsid w:val="00D50801"/>
    <w:rsid w:val="00D50873"/>
    <w:rsid w:val="00D52AD6"/>
    <w:rsid w:val="00D548DE"/>
    <w:rsid w:val="00D554AA"/>
    <w:rsid w:val="00D5695E"/>
    <w:rsid w:val="00D56E88"/>
    <w:rsid w:val="00D57128"/>
    <w:rsid w:val="00D57C93"/>
    <w:rsid w:val="00D600EF"/>
    <w:rsid w:val="00D61B49"/>
    <w:rsid w:val="00D626F0"/>
    <w:rsid w:val="00D63093"/>
    <w:rsid w:val="00D632D0"/>
    <w:rsid w:val="00D658C9"/>
    <w:rsid w:val="00D67202"/>
    <w:rsid w:val="00D67BA6"/>
    <w:rsid w:val="00D7057C"/>
    <w:rsid w:val="00D7097F"/>
    <w:rsid w:val="00D71A58"/>
    <w:rsid w:val="00D735F5"/>
    <w:rsid w:val="00D738D1"/>
    <w:rsid w:val="00D74ACE"/>
    <w:rsid w:val="00D754C8"/>
    <w:rsid w:val="00D75B6E"/>
    <w:rsid w:val="00D77BD5"/>
    <w:rsid w:val="00D8063C"/>
    <w:rsid w:val="00D80904"/>
    <w:rsid w:val="00D80EBF"/>
    <w:rsid w:val="00D815A8"/>
    <w:rsid w:val="00D8280A"/>
    <w:rsid w:val="00D858C4"/>
    <w:rsid w:val="00D90757"/>
    <w:rsid w:val="00D9088D"/>
    <w:rsid w:val="00D90D74"/>
    <w:rsid w:val="00D9121A"/>
    <w:rsid w:val="00D9139E"/>
    <w:rsid w:val="00D91F42"/>
    <w:rsid w:val="00D93300"/>
    <w:rsid w:val="00D93422"/>
    <w:rsid w:val="00D93DA8"/>
    <w:rsid w:val="00D940E7"/>
    <w:rsid w:val="00D94D8C"/>
    <w:rsid w:val="00D955BE"/>
    <w:rsid w:val="00D972C6"/>
    <w:rsid w:val="00DA0D30"/>
    <w:rsid w:val="00DA1C51"/>
    <w:rsid w:val="00DA318C"/>
    <w:rsid w:val="00DA4E31"/>
    <w:rsid w:val="00DA5576"/>
    <w:rsid w:val="00DA6124"/>
    <w:rsid w:val="00DA6671"/>
    <w:rsid w:val="00DA67D4"/>
    <w:rsid w:val="00DA7AB1"/>
    <w:rsid w:val="00DB0028"/>
    <w:rsid w:val="00DB1B24"/>
    <w:rsid w:val="00DB3173"/>
    <w:rsid w:val="00DB3E01"/>
    <w:rsid w:val="00DB49E8"/>
    <w:rsid w:val="00DB4B1A"/>
    <w:rsid w:val="00DB59E6"/>
    <w:rsid w:val="00DB5DEA"/>
    <w:rsid w:val="00DC1174"/>
    <w:rsid w:val="00DC2EF3"/>
    <w:rsid w:val="00DC6702"/>
    <w:rsid w:val="00DC7AAE"/>
    <w:rsid w:val="00DD179A"/>
    <w:rsid w:val="00DD3305"/>
    <w:rsid w:val="00DD333E"/>
    <w:rsid w:val="00DD413E"/>
    <w:rsid w:val="00DD503B"/>
    <w:rsid w:val="00DD505F"/>
    <w:rsid w:val="00DD56C0"/>
    <w:rsid w:val="00DE1D33"/>
    <w:rsid w:val="00DE1D60"/>
    <w:rsid w:val="00DE3031"/>
    <w:rsid w:val="00DE3F94"/>
    <w:rsid w:val="00DE44EE"/>
    <w:rsid w:val="00DE49D7"/>
    <w:rsid w:val="00DE4DFF"/>
    <w:rsid w:val="00DE53A3"/>
    <w:rsid w:val="00DE57FC"/>
    <w:rsid w:val="00DE58F6"/>
    <w:rsid w:val="00DE7D38"/>
    <w:rsid w:val="00DF2A66"/>
    <w:rsid w:val="00DF2C3E"/>
    <w:rsid w:val="00DF347F"/>
    <w:rsid w:val="00DF3BA1"/>
    <w:rsid w:val="00DF5BC5"/>
    <w:rsid w:val="00DF6BF7"/>
    <w:rsid w:val="00E00897"/>
    <w:rsid w:val="00E019B8"/>
    <w:rsid w:val="00E027A8"/>
    <w:rsid w:val="00E04116"/>
    <w:rsid w:val="00E04989"/>
    <w:rsid w:val="00E05676"/>
    <w:rsid w:val="00E05E67"/>
    <w:rsid w:val="00E07130"/>
    <w:rsid w:val="00E07966"/>
    <w:rsid w:val="00E07BE7"/>
    <w:rsid w:val="00E07EB3"/>
    <w:rsid w:val="00E101C6"/>
    <w:rsid w:val="00E10603"/>
    <w:rsid w:val="00E11EE2"/>
    <w:rsid w:val="00E1491C"/>
    <w:rsid w:val="00E14C41"/>
    <w:rsid w:val="00E166E7"/>
    <w:rsid w:val="00E20339"/>
    <w:rsid w:val="00E20869"/>
    <w:rsid w:val="00E20C49"/>
    <w:rsid w:val="00E2182F"/>
    <w:rsid w:val="00E219CB"/>
    <w:rsid w:val="00E21C0C"/>
    <w:rsid w:val="00E22E75"/>
    <w:rsid w:val="00E22F15"/>
    <w:rsid w:val="00E245D4"/>
    <w:rsid w:val="00E24A96"/>
    <w:rsid w:val="00E24AFF"/>
    <w:rsid w:val="00E27EBD"/>
    <w:rsid w:val="00E3037C"/>
    <w:rsid w:val="00E31448"/>
    <w:rsid w:val="00E324D1"/>
    <w:rsid w:val="00E3297C"/>
    <w:rsid w:val="00E32DC5"/>
    <w:rsid w:val="00E335EC"/>
    <w:rsid w:val="00E35397"/>
    <w:rsid w:val="00E3677A"/>
    <w:rsid w:val="00E40819"/>
    <w:rsid w:val="00E408BB"/>
    <w:rsid w:val="00E41C96"/>
    <w:rsid w:val="00E42569"/>
    <w:rsid w:val="00E42E99"/>
    <w:rsid w:val="00E44841"/>
    <w:rsid w:val="00E4610E"/>
    <w:rsid w:val="00E523B1"/>
    <w:rsid w:val="00E53727"/>
    <w:rsid w:val="00E5379E"/>
    <w:rsid w:val="00E538D4"/>
    <w:rsid w:val="00E5405D"/>
    <w:rsid w:val="00E540C6"/>
    <w:rsid w:val="00E545EA"/>
    <w:rsid w:val="00E54689"/>
    <w:rsid w:val="00E56BE9"/>
    <w:rsid w:val="00E56FBC"/>
    <w:rsid w:val="00E57C78"/>
    <w:rsid w:val="00E610F7"/>
    <w:rsid w:val="00E6137F"/>
    <w:rsid w:val="00E62A70"/>
    <w:rsid w:val="00E62DD1"/>
    <w:rsid w:val="00E63177"/>
    <w:rsid w:val="00E63D40"/>
    <w:rsid w:val="00E6442F"/>
    <w:rsid w:val="00E65071"/>
    <w:rsid w:val="00E65261"/>
    <w:rsid w:val="00E6580E"/>
    <w:rsid w:val="00E70079"/>
    <w:rsid w:val="00E70218"/>
    <w:rsid w:val="00E70516"/>
    <w:rsid w:val="00E7067E"/>
    <w:rsid w:val="00E71270"/>
    <w:rsid w:val="00E73811"/>
    <w:rsid w:val="00E739C4"/>
    <w:rsid w:val="00E74E0D"/>
    <w:rsid w:val="00E75477"/>
    <w:rsid w:val="00E75F45"/>
    <w:rsid w:val="00E766BD"/>
    <w:rsid w:val="00E76A42"/>
    <w:rsid w:val="00E80ED5"/>
    <w:rsid w:val="00E81456"/>
    <w:rsid w:val="00E81480"/>
    <w:rsid w:val="00E8149A"/>
    <w:rsid w:val="00E81821"/>
    <w:rsid w:val="00E82D65"/>
    <w:rsid w:val="00E836DD"/>
    <w:rsid w:val="00E84152"/>
    <w:rsid w:val="00E8440E"/>
    <w:rsid w:val="00E84532"/>
    <w:rsid w:val="00E84E4E"/>
    <w:rsid w:val="00E8515D"/>
    <w:rsid w:val="00E85A16"/>
    <w:rsid w:val="00E85A4F"/>
    <w:rsid w:val="00E865D5"/>
    <w:rsid w:val="00E902AA"/>
    <w:rsid w:val="00E90317"/>
    <w:rsid w:val="00E90CD2"/>
    <w:rsid w:val="00E91673"/>
    <w:rsid w:val="00E931D5"/>
    <w:rsid w:val="00E94343"/>
    <w:rsid w:val="00E95066"/>
    <w:rsid w:val="00E95776"/>
    <w:rsid w:val="00E9686B"/>
    <w:rsid w:val="00E96B07"/>
    <w:rsid w:val="00E96F01"/>
    <w:rsid w:val="00E975D1"/>
    <w:rsid w:val="00E97FE6"/>
    <w:rsid w:val="00EA042A"/>
    <w:rsid w:val="00EA0FBB"/>
    <w:rsid w:val="00EA0FC8"/>
    <w:rsid w:val="00EA16A8"/>
    <w:rsid w:val="00EA220C"/>
    <w:rsid w:val="00EA709C"/>
    <w:rsid w:val="00EA70BB"/>
    <w:rsid w:val="00EA78FC"/>
    <w:rsid w:val="00EB0A29"/>
    <w:rsid w:val="00EB0D8E"/>
    <w:rsid w:val="00EB19B9"/>
    <w:rsid w:val="00EB19C6"/>
    <w:rsid w:val="00EB3114"/>
    <w:rsid w:val="00EB37B6"/>
    <w:rsid w:val="00EB448E"/>
    <w:rsid w:val="00EB4BAE"/>
    <w:rsid w:val="00EB5B4F"/>
    <w:rsid w:val="00EB5D53"/>
    <w:rsid w:val="00EB6491"/>
    <w:rsid w:val="00EB7A50"/>
    <w:rsid w:val="00EC0AA2"/>
    <w:rsid w:val="00EC1DF9"/>
    <w:rsid w:val="00EC1EAA"/>
    <w:rsid w:val="00EC2339"/>
    <w:rsid w:val="00EC29CC"/>
    <w:rsid w:val="00EC43F7"/>
    <w:rsid w:val="00EC5088"/>
    <w:rsid w:val="00EC6470"/>
    <w:rsid w:val="00ED28EB"/>
    <w:rsid w:val="00ED5FE5"/>
    <w:rsid w:val="00ED7205"/>
    <w:rsid w:val="00EE08F8"/>
    <w:rsid w:val="00EE45DA"/>
    <w:rsid w:val="00EE4739"/>
    <w:rsid w:val="00EE611B"/>
    <w:rsid w:val="00EE78D2"/>
    <w:rsid w:val="00EF1657"/>
    <w:rsid w:val="00EF3C71"/>
    <w:rsid w:val="00EF44DA"/>
    <w:rsid w:val="00EF4858"/>
    <w:rsid w:val="00EF5ECC"/>
    <w:rsid w:val="00EF60E3"/>
    <w:rsid w:val="00EF7665"/>
    <w:rsid w:val="00F002A4"/>
    <w:rsid w:val="00F009B3"/>
    <w:rsid w:val="00F00D3C"/>
    <w:rsid w:val="00F00EFC"/>
    <w:rsid w:val="00F013BE"/>
    <w:rsid w:val="00F018AF"/>
    <w:rsid w:val="00F024E9"/>
    <w:rsid w:val="00F027C9"/>
    <w:rsid w:val="00F03BDA"/>
    <w:rsid w:val="00F047BF"/>
    <w:rsid w:val="00F059CE"/>
    <w:rsid w:val="00F07989"/>
    <w:rsid w:val="00F1038A"/>
    <w:rsid w:val="00F117CE"/>
    <w:rsid w:val="00F1479B"/>
    <w:rsid w:val="00F15B4A"/>
    <w:rsid w:val="00F20122"/>
    <w:rsid w:val="00F20AB9"/>
    <w:rsid w:val="00F22109"/>
    <w:rsid w:val="00F236C3"/>
    <w:rsid w:val="00F237EB"/>
    <w:rsid w:val="00F23EE3"/>
    <w:rsid w:val="00F243AE"/>
    <w:rsid w:val="00F26540"/>
    <w:rsid w:val="00F27932"/>
    <w:rsid w:val="00F303AE"/>
    <w:rsid w:val="00F3157D"/>
    <w:rsid w:val="00F31AA9"/>
    <w:rsid w:val="00F31E12"/>
    <w:rsid w:val="00F322B9"/>
    <w:rsid w:val="00F367AA"/>
    <w:rsid w:val="00F432C2"/>
    <w:rsid w:val="00F4395E"/>
    <w:rsid w:val="00F4492B"/>
    <w:rsid w:val="00F45469"/>
    <w:rsid w:val="00F45945"/>
    <w:rsid w:val="00F476B8"/>
    <w:rsid w:val="00F47864"/>
    <w:rsid w:val="00F50C97"/>
    <w:rsid w:val="00F5161F"/>
    <w:rsid w:val="00F529D5"/>
    <w:rsid w:val="00F52C89"/>
    <w:rsid w:val="00F5310C"/>
    <w:rsid w:val="00F53F52"/>
    <w:rsid w:val="00F60283"/>
    <w:rsid w:val="00F6071C"/>
    <w:rsid w:val="00F619BE"/>
    <w:rsid w:val="00F62868"/>
    <w:rsid w:val="00F633FF"/>
    <w:rsid w:val="00F63BBB"/>
    <w:rsid w:val="00F64EB6"/>
    <w:rsid w:val="00F67D67"/>
    <w:rsid w:val="00F70EF2"/>
    <w:rsid w:val="00F72063"/>
    <w:rsid w:val="00F726B9"/>
    <w:rsid w:val="00F736C4"/>
    <w:rsid w:val="00F73DA6"/>
    <w:rsid w:val="00F754F8"/>
    <w:rsid w:val="00F755F8"/>
    <w:rsid w:val="00F75B1E"/>
    <w:rsid w:val="00F762AE"/>
    <w:rsid w:val="00F76B0C"/>
    <w:rsid w:val="00F805F7"/>
    <w:rsid w:val="00F812C9"/>
    <w:rsid w:val="00F81B6B"/>
    <w:rsid w:val="00F81DEF"/>
    <w:rsid w:val="00F82622"/>
    <w:rsid w:val="00F82712"/>
    <w:rsid w:val="00F843E9"/>
    <w:rsid w:val="00F85108"/>
    <w:rsid w:val="00F86136"/>
    <w:rsid w:val="00F862E9"/>
    <w:rsid w:val="00F90560"/>
    <w:rsid w:val="00F92DFB"/>
    <w:rsid w:val="00F931D6"/>
    <w:rsid w:val="00F935CA"/>
    <w:rsid w:val="00F950E8"/>
    <w:rsid w:val="00FA09A4"/>
    <w:rsid w:val="00FA0B2D"/>
    <w:rsid w:val="00FA220C"/>
    <w:rsid w:val="00FA3DD7"/>
    <w:rsid w:val="00FA4001"/>
    <w:rsid w:val="00FA5ADF"/>
    <w:rsid w:val="00FA62FC"/>
    <w:rsid w:val="00FA6818"/>
    <w:rsid w:val="00FA746A"/>
    <w:rsid w:val="00FB2FE7"/>
    <w:rsid w:val="00FB315B"/>
    <w:rsid w:val="00FC0AA7"/>
    <w:rsid w:val="00FC316B"/>
    <w:rsid w:val="00FC6289"/>
    <w:rsid w:val="00FC62D3"/>
    <w:rsid w:val="00FC692A"/>
    <w:rsid w:val="00FC7417"/>
    <w:rsid w:val="00FD0625"/>
    <w:rsid w:val="00FD1643"/>
    <w:rsid w:val="00FD24C2"/>
    <w:rsid w:val="00FD46AF"/>
    <w:rsid w:val="00FD4B26"/>
    <w:rsid w:val="00FD55DD"/>
    <w:rsid w:val="00FD6A7D"/>
    <w:rsid w:val="00FD73A9"/>
    <w:rsid w:val="00FD7500"/>
    <w:rsid w:val="00FD7924"/>
    <w:rsid w:val="00FE0BB3"/>
    <w:rsid w:val="00FE1EEF"/>
    <w:rsid w:val="00FE319B"/>
    <w:rsid w:val="00FE356A"/>
    <w:rsid w:val="00FE3AC1"/>
    <w:rsid w:val="00FE4000"/>
    <w:rsid w:val="00FE4D37"/>
    <w:rsid w:val="00FE6152"/>
    <w:rsid w:val="00FE6B3A"/>
    <w:rsid w:val="00FE6EC9"/>
    <w:rsid w:val="00FE75F1"/>
    <w:rsid w:val="00FF03F2"/>
    <w:rsid w:val="00FF05B1"/>
    <w:rsid w:val="00FF0609"/>
    <w:rsid w:val="00FF0858"/>
    <w:rsid w:val="00FF114B"/>
    <w:rsid w:val="00FF2620"/>
    <w:rsid w:val="00FF2905"/>
    <w:rsid w:val="00FF2EAF"/>
    <w:rsid w:val="00FF3097"/>
    <w:rsid w:val="00FF4E90"/>
    <w:rsid w:val="00FF5DDC"/>
    <w:rsid w:val="00FF729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F7"/>
    <w:pPr>
      <w:spacing w:after="0" w:line="240" w:lineRule="auto"/>
    </w:pPr>
    <w:rPr>
      <w:rFonts w:ascii="Arial" w:eastAsia="Times New Roman" w:hAnsi="Arial" w:cs="Angsana New"/>
      <w:sz w:val="20"/>
      <w:szCs w:val="24"/>
      <w:lang w:bidi="ar-SA"/>
    </w:rPr>
  </w:style>
  <w:style w:type="paragraph" w:styleId="Heading1">
    <w:name w:val="heading 1"/>
    <w:basedOn w:val="Normal"/>
    <w:next w:val="Normal"/>
    <w:link w:val="Heading1Char"/>
    <w:qFormat/>
    <w:rsid w:val="007313F6"/>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F7"/>
    <w:pPr>
      <w:ind w:left="720"/>
      <w:contextualSpacing/>
    </w:pPr>
  </w:style>
  <w:style w:type="paragraph" w:styleId="Subtitle">
    <w:name w:val="Subtitle"/>
    <w:basedOn w:val="Normal"/>
    <w:link w:val="SubtitleChar"/>
    <w:qFormat/>
    <w:rsid w:val="00EC43F7"/>
    <w:pPr>
      <w:jc w:val="both"/>
    </w:pPr>
    <w:rPr>
      <w:rFonts w:ascii="Browallia News" w:hAnsi="Browallia News" w:cs="Browallia News"/>
      <w:b/>
      <w:bCs/>
      <w:sz w:val="36"/>
      <w:szCs w:val="36"/>
      <w:lang w:bidi="th-TH"/>
    </w:rPr>
  </w:style>
  <w:style w:type="character" w:customStyle="1" w:styleId="SubtitleChar">
    <w:name w:val="Subtitle Char"/>
    <w:basedOn w:val="DefaultParagraphFont"/>
    <w:link w:val="Subtitle"/>
    <w:rsid w:val="00EC43F7"/>
    <w:rPr>
      <w:rFonts w:ascii="Browallia News" w:eastAsia="Times New Roman" w:hAnsi="Browallia News" w:cs="Browallia News"/>
      <w:b/>
      <w:bCs/>
      <w:sz w:val="36"/>
      <w:szCs w:val="36"/>
    </w:rPr>
  </w:style>
  <w:style w:type="paragraph" w:styleId="Header">
    <w:name w:val="header"/>
    <w:basedOn w:val="Normal"/>
    <w:link w:val="HeaderChar"/>
    <w:uiPriority w:val="99"/>
    <w:unhideWhenUsed/>
    <w:rsid w:val="00C93D45"/>
    <w:pPr>
      <w:tabs>
        <w:tab w:val="center" w:pos="4680"/>
        <w:tab w:val="right" w:pos="9360"/>
      </w:tabs>
    </w:pPr>
  </w:style>
  <w:style w:type="character" w:customStyle="1" w:styleId="HeaderChar">
    <w:name w:val="Header Char"/>
    <w:basedOn w:val="DefaultParagraphFont"/>
    <w:link w:val="Header"/>
    <w:uiPriority w:val="99"/>
    <w:rsid w:val="00C93D45"/>
    <w:rPr>
      <w:rFonts w:ascii="Arial" w:eastAsia="Times New Roman" w:hAnsi="Arial" w:cs="Angsana New"/>
      <w:sz w:val="20"/>
      <w:szCs w:val="24"/>
      <w:lang w:bidi="ar-SA"/>
    </w:rPr>
  </w:style>
  <w:style w:type="paragraph" w:styleId="Footer">
    <w:name w:val="footer"/>
    <w:basedOn w:val="Normal"/>
    <w:link w:val="FooterChar"/>
    <w:uiPriority w:val="99"/>
    <w:unhideWhenUsed/>
    <w:rsid w:val="00C93D45"/>
    <w:pPr>
      <w:tabs>
        <w:tab w:val="center" w:pos="4680"/>
        <w:tab w:val="right" w:pos="9360"/>
      </w:tabs>
    </w:pPr>
  </w:style>
  <w:style w:type="character" w:customStyle="1" w:styleId="FooterChar">
    <w:name w:val="Footer Char"/>
    <w:basedOn w:val="DefaultParagraphFont"/>
    <w:link w:val="Footer"/>
    <w:uiPriority w:val="99"/>
    <w:rsid w:val="00C93D45"/>
    <w:rPr>
      <w:rFonts w:ascii="Arial" w:eastAsia="Times New Roman" w:hAnsi="Arial" w:cs="Angsana New"/>
      <w:sz w:val="20"/>
      <w:szCs w:val="24"/>
      <w:lang w:bidi="ar-SA"/>
    </w:rPr>
  </w:style>
  <w:style w:type="paragraph" w:styleId="BalloonText">
    <w:name w:val="Balloon Text"/>
    <w:basedOn w:val="Normal"/>
    <w:link w:val="BalloonTextChar"/>
    <w:uiPriority w:val="99"/>
    <w:semiHidden/>
    <w:unhideWhenUsed/>
    <w:rsid w:val="00014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D4"/>
    <w:rPr>
      <w:rFonts w:ascii="Lucida Grande" w:eastAsia="Times New Roman" w:hAnsi="Lucida Grande" w:cs="Lucida Grande"/>
      <w:sz w:val="18"/>
      <w:szCs w:val="18"/>
      <w:lang w:bidi="ar-SA"/>
    </w:rPr>
  </w:style>
  <w:style w:type="table" w:styleId="TableGrid">
    <w:name w:val="Table Grid"/>
    <w:basedOn w:val="TableNormal"/>
    <w:uiPriority w:val="59"/>
    <w:rsid w:val="006A7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13F6"/>
    <w:rPr>
      <w:rFonts w:ascii="Arial" w:eastAsia="Times New Roman" w:hAnsi="Arial" w:cs="Arial"/>
      <w:b/>
      <w:bCs/>
      <w:kern w:val="32"/>
      <w:sz w:val="32"/>
      <w:szCs w:val="32"/>
      <w:lang w:bidi="ar-SA"/>
    </w:rPr>
  </w:style>
  <w:style w:type="paragraph" w:customStyle="1" w:styleId="ColorfulList-Accent11">
    <w:name w:val="Colorful List - Accent 11"/>
    <w:basedOn w:val="Normal"/>
    <w:uiPriority w:val="34"/>
    <w:qFormat/>
    <w:rsid w:val="00173BFD"/>
    <w:pPr>
      <w:ind w:left="720"/>
    </w:pPr>
    <w:rPr>
      <w:rFonts w:ascii="Times New Roman" w:eastAsia="MS Mincho" w:hAnsi="Times New Roman" w:cs="Times New Roman"/>
      <w:sz w:val="24"/>
      <w:lang w:eastAsia="ja-JP"/>
    </w:rPr>
  </w:style>
  <w:style w:type="character" w:styleId="CommentReference">
    <w:name w:val="annotation reference"/>
    <w:basedOn w:val="DefaultParagraphFont"/>
    <w:uiPriority w:val="99"/>
    <w:semiHidden/>
    <w:unhideWhenUsed/>
    <w:rsid w:val="00715732"/>
    <w:rPr>
      <w:sz w:val="16"/>
      <w:szCs w:val="16"/>
    </w:rPr>
  </w:style>
  <w:style w:type="paragraph" w:styleId="CommentText">
    <w:name w:val="annotation text"/>
    <w:basedOn w:val="Normal"/>
    <w:link w:val="CommentTextChar"/>
    <w:uiPriority w:val="99"/>
    <w:semiHidden/>
    <w:unhideWhenUsed/>
    <w:rsid w:val="00715732"/>
    <w:rPr>
      <w:szCs w:val="20"/>
    </w:rPr>
  </w:style>
  <w:style w:type="character" w:customStyle="1" w:styleId="CommentTextChar">
    <w:name w:val="Comment Text Char"/>
    <w:basedOn w:val="DefaultParagraphFont"/>
    <w:link w:val="CommentText"/>
    <w:uiPriority w:val="99"/>
    <w:semiHidden/>
    <w:rsid w:val="00715732"/>
    <w:rPr>
      <w:rFonts w:ascii="Arial" w:eastAsia="Times New Roman" w:hAnsi="Arial" w:cs="Angsana New"/>
      <w:sz w:val="20"/>
      <w:szCs w:val="20"/>
      <w:lang w:bidi="ar-SA"/>
    </w:rPr>
  </w:style>
  <w:style w:type="paragraph" w:styleId="NoSpacing">
    <w:name w:val="No Spacing"/>
    <w:uiPriority w:val="1"/>
    <w:qFormat/>
    <w:rsid w:val="00F81B6B"/>
    <w:pPr>
      <w:spacing w:after="0" w:line="240" w:lineRule="auto"/>
    </w:pPr>
    <w:rPr>
      <w:rFonts w:ascii="Calibri" w:eastAsia="Calibri" w:hAnsi="Calibri" w:cs="Times New Roman"/>
      <w:szCs w:val="22"/>
      <w:lang w:bidi="ar-SA"/>
    </w:rPr>
  </w:style>
  <w:style w:type="paragraph" w:styleId="PlainText">
    <w:name w:val="Plain Text"/>
    <w:basedOn w:val="Normal"/>
    <w:link w:val="PlainTextChar"/>
    <w:uiPriority w:val="99"/>
    <w:unhideWhenUsed/>
    <w:rsid w:val="000C62E0"/>
    <w:rPr>
      <w:rFonts w:ascii="Consolas" w:eastAsia="Calibri" w:hAnsi="Consolas" w:cs="Cordia New"/>
      <w:sz w:val="21"/>
      <w:szCs w:val="26"/>
      <w:lang w:bidi="th-TH"/>
    </w:rPr>
  </w:style>
  <w:style w:type="character" w:customStyle="1" w:styleId="PlainTextChar">
    <w:name w:val="Plain Text Char"/>
    <w:basedOn w:val="DefaultParagraphFont"/>
    <w:link w:val="PlainText"/>
    <w:uiPriority w:val="99"/>
    <w:rsid w:val="000C62E0"/>
    <w:rPr>
      <w:rFonts w:ascii="Consolas" w:eastAsia="Calibri" w:hAnsi="Consolas" w:cs="Cordia New"/>
      <w:sz w:val="21"/>
      <w:szCs w:val="26"/>
    </w:rPr>
  </w:style>
  <w:style w:type="paragraph" w:styleId="CommentSubject">
    <w:name w:val="annotation subject"/>
    <w:basedOn w:val="CommentText"/>
    <w:next w:val="CommentText"/>
    <w:link w:val="CommentSubjectChar"/>
    <w:uiPriority w:val="99"/>
    <w:semiHidden/>
    <w:unhideWhenUsed/>
    <w:rsid w:val="00D90D74"/>
    <w:rPr>
      <w:b/>
      <w:bCs/>
    </w:rPr>
  </w:style>
  <w:style w:type="character" w:customStyle="1" w:styleId="CommentSubjectChar">
    <w:name w:val="Comment Subject Char"/>
    <w:basedOn w:val="CommentTextChar"/>
    <w:link w:val="CommentSubject"/>
    <w:uiPriority w:val="99"/>
    <w:semiHidden/>
    <w:rsid w:val="00D90D74"/>
    <w:rPr>
      <w:rFonts w:ascii="Arial" w:eastAsia="Times New Roman" w:hAnsi="Arial" w:cs="Angsana New"/>
      <w:b/>
      <w:bCs/>
      <w:sz w:val="20"/>
      <w:szCs w:val="20"/>
      <w:lang w:bidi="ar-SA"/>
    </w:rPr>
  </w:style>
  <w:style w:type="paragraph" w:styleId="NormalWeb">
    <w:name w:val="Normal (Web)"/>
    <w:basedOn w:val="Normal"/>
    <w:uiPriority w:val="99"/>
    <w:unhideWhenUsed/>
    <w:rsid w:val="00F81DEF"/>
    <w:pPr>
      <w:spacing w:before="100" w:beforeAutospacing="1" w:after="100" w:afterAutospacing="1"/>
    </w:pPr>
    <w:rPr>
      <w:rFonts w:ascii="Tahoma" w:hAnsi="Tahoma" w:cs="Tahoma"/>
      <w:sz w:val="24"/>
      <w:lang w:bidi="th-TH"/>
    </w:rPr>
  </w:style>
  <w:style w:type="paragraph" w:styleId="BodyText">
    <w:name w:val="Body Text"/>
    <w:basedOn w:val="Normal"/>
    <w:link w:val="BodyTextChar"/>
    <w:rsid w:val="00250328"/>
    <w:pPr>
      <w:spacing w:before="240"/>
      <w:ind w:right="387"/>
      <w:jc w:val="both"/>
    </w:pPr>
    <w:rPr>
      <w:rFonts w:ascii="Times New Roman" w:eastAsia="Cordia New" w:hAnsi="Times New Roman" w:cs="Cordia New"/>
      <w:szCs w:val="20"/>
      <w:lang w:bidi="th-TH"/>
    </w:rPr>
  </w:style>
  <w:style w:type="character" w:customStyle="1" w:styleId="BodyTextChar">
    <w:name w:val="Body Text Char"/>
    <w:basedOn w:val="DefaultParagraphFont"/>
    <w:link w:val="BodyText"/>
    <w:rsid w:val="00250328"/>
    <w:rPr>
      <w:rFonts w:ascii="Times New Roman" w:eastAsia="Cordia New" w:hAnsi="Times New Roman" w:cs="Cordia New"/>
      <w:sz w:val="20"/>
      <w:szCs w:val="20"/>
    </w:rPr>
  </w:style>
  <w:style w:type="paragraph" w:styleId="FootnoteText">
    <w:name w:val="footnote text"/>
    <w:basedOn w:val="Normal"/>
    <w:link w:val="FootnoteTextChar"/>
    <w:uiPriority w:val="99"/>
    <w:semiHidden/>
    <w:rsid w:val="008E66F4"/>
    <w:rPr>
      <w:rFonts w:ascii="Cordia New" w:eastAsia="Cordia New" w:hAnsi="Cordia New" w:cs="Cordia New"/>
      <w:sz w:val="28"/>
      <w:szCs w:val="28"/>
      <w:lang w:bidi="th-TH"/>
    </w:rPr>
  </w:style>
  <w:style w:type="character" w:customStyle="1" w:styleId="FootnoteTextChar">
    <w:name w:val="Footnote Text Char"/>
    <w:basedOn w:val="DefaultParagraphFont"/>
    <w:link w:val="FootnoteText"/>
    <w:uiPriority w:val="99"/>
    <w:semiHidden/>
    <w:rsid w:val="008E66F4"/>
    <w:rPr>
      <w:rFonts w:ascii="Cordia New" w:eastAsia="Cordia New" w:hAnsi="Cordia New" w:cs="Cordia New"/>
      <w:sz w:val="28"/>
    </w:rPr>
  </w:style>
  <w:style w:type="character" w:styleId="FootnoteReference">
    <w:name w:val="footnote reference"/>
    <w:uiPriority w:val="99"/>
    <w:semiHidden/>
    <w:rsid w:val="008E66F4"/>
    <w:rPr>
      <w:sz w:val="32"/>
      <w:szCs w:val="32"/>
      <w:vertAlign w:val="superscript"/>
    </w:rPr>
  </w:style>
  <w:style w:type="character" w:styleId="Emphasis">
    <w:name w:val="Emphasis"/>
    <w:basedOn w:val="DefaultParagraphFont"/>
    <w:uiPriority w:val="20"/>
    <w:qFormat/>
    <w:rsid w:val="003E38CF"/>
    <w:rPr>
      <w:b/>
      <w:bCs/>
      <w:i w:val="0"/>
      <w:iCs w:val="0"/>
    </w:rPr>
  </w:style>
  <w:style w:type="character" w:customStyle="1" w:styleId="st">
    <w:name w:val="st"/>
    <w:basedOn w:val="DefaultParagraphFont"/>
    <w:rsid w:val="003E3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F7"/>
    <w:pPr>
      <w:spacing w:after="0" w:line="240" w:lineRule="auto"/>
    </w:pPr>
    <w:rPr>
      <w:rFonts w:ascii="Arial" w:eastAsia="Times New Roman" w:hAnsi="Arial" w:cs="Angsana New"/>
      <w:sz w:val="20"/>
      <w:szCs w:val="24"/>
      <w:lang w:bidi="ar-SA"/>
    </w:rPr>
  </w:style>
  <w:style w:type="paragraph" w:styleId="Heading1">
    <w:name w:val="heading 1"/>
    <w:basedOn w:val="Normal"/>
    <w:next w:val="Normal"/>
    <w:link w:val="Heading1Char"/>
    <w:qFormat/>
    <w:rsid w:val="007313F6"/>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F7"/>
    <w:pPr>
      <w:ind w:left="720"/>
      <w:contextualSpacing/>
    </w:pPr>
  </w:style>
  <w:style w:type="paragraph" w:styleId="Subtitle">
    <w:name w:val="Subtitle"/>
    <w:basedOn w:val="Normal"/>
    <w:link w:val="SubtitleChar"/>
    <w:qFormat/>
    <w:rsid w:val="00EC43F7"/>
    <w:pPr>
      <w:jc w:val="both"/>
    </w:pPr>
    <w:rPr>
      <w:rFonts w:ascii="Browallia News" w:hAnsi="Browallia News" w:cs="Browallia News"/>
      <w:b/>
      <w:bCs/>
      <w:sz w:val="36"/>
      <w:szCs w:val="36"/>
      <w:lang w:bidi="th-TH"/>
    </w:rPr>
  </w:style>
  <w:style w:type="character" w:customStyle="1" w:styleId="SubtitleChar">
    <w:name w:val="Subtitle Char"/>
    <w:basedOn w:val="DefaultParagraphFont"/>
    <w:link w:val="Subtitle"/>
    <w:rsid w:val="00EC43F7"/>
    <w:rPr>
      <w:rFonts w:ascii="Browallia News" w:eastAsia="Times New Roman" w:hAnsi="Browallia News" w:cs="Browallia News"/>
      <w:b/>
      <w:bCs/>
      <w:sz w:val="36"/>
      <w:szCs w:val="36"/>
    </w:rPr>
  </w:style>
  <w:style w:type="paragraph" w:styleId="Header">
    <w:name w:val="header"/>
    <w:basedOn w:val="Normal"/>
    <w:link w:val="HeaderChar"/>
    <w:uiPriority w:val="99"/>
    <w:unhideWhenUsed/>
    <w:rsid w:val="00C93D45"/>
    <w:pPr>
      <w:tabs>
        <w:tab w:val="center" w:pos="4680"/>
        <w:tab w:val="right" w:pos="9360"/>
      </w:tabs>
    </w:pPr>
  </w:style>
  <w:style w:type="character" w:customStyle="1" w:styleId="HeaderChar">
    <w:name w:val="Header Char"/>
    <w:basedOn w:val="DefaultParagraphFont"/>
    <w:link w:val="Header"/>
    <w:uiPriority w:val="99"/>
    <w:rsid w:val="00C93D45"/>
    <w:rPr>
      <w:rFonts w:ascii="Arial" w:eastAsia="Times New Roman" w:hAnsi="Arial" w:cs="Angsana New"/>
      <w:sz w:val="20"/>
      <w:szCs w:val="24"/>
      <w:lang w:bidi="ar-SA"/>
    </w:rPr>
  </w:style>
  <w:style w:type="paragraph" w:styleId="Footer">
    <w:name w:val="footer"/>
    <w:basedOn w:val="Normal"/>
    <w:link w:val="FooterChar"/>
    <w:uiPriority w:val="99"/>
    <w:unhideWhenUsed/>
    <w:rsid w:val="00C93D45"/>
    <w:pPr>
      <w:tabs>
        <w:tab w:val="center" w:pos="4680"/>
        <w:tab w:val="right" w:pos="9360"/>
      </w:tabs>
    </w:pPr>
  </w:style>
  <w:style w:type="character" w:customStyle="1" w:styleId="FooterChar">
    <w:name w:val="Footer Char"/>
    <w:basedOn w:val="DefaultParagraphFont"/>
    <w:link w:val="Footer"/>
    <w:uiPriority w:val="99"/>
    <w:rsid w:val="00C93D45"/>
    <w:rPr>
      <w:rFonts w:ascii="Arial" w:eastAsia="Times New Roman" w:hAnsi="Arial" w:cs="Angsana New"/>
      <w:sz w:val="20"/>
      <w:szCs w:val="24"/>
      <w:lang w:bidi="ar-SA"/>
    </w:rPr>
  </w:style>
  <w:style w:type="paragraph" w:styleId="BalloonText">
    <w:name w:val="Balloon Text"/>
    <w:basedOn w:val="Normal"/>
    <w:link w:val="BalloonTextChar"/>
    <w:uiPriority w:val="99"/>
    <w:semiHidden/>
    <w:unhideWhenUsed/>
    <w:rsid w:val="00014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D4"/>
    <w:rPr>
      <w:rFonts w:ascii="Lucida Grande" w:eastAsia="Times New Roman" w:hAnsi="Lucida Grande" w:cs="Lucida Grande"/>
      <w:sz w:val="18"/>
      <w:szCs w:val="18"/>
      <w:lang w:bidi="ar-SA"/>
    </w:rPr>
  </w:style>
  <w:style w:type="table" w:styleId="TableGrid">
    <w:name w:val="Table Grid"/>
    <w:basedOn w:val="TableNormal"/>
    <w:uiPriority w:val="59"/>
    <w:rsid w:val="006A7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13F6"/>
    <w:rPr>
      <w:rFonts w:ascii="Arial" w:eastAsia="Times New Roman" w:hAnsi="Arial" w:cs="Arial"/>
      <w:b/>
      <w:bCs/>
      <w:kern w:val="32"/>
      <w:sz w:val="32"/>
      <w:szCs w:val="32"/>
      <w:lang w:bidi="ar-SA"/>
    </w:rPr>
  </w:style>
  <w:style w:type="paragraph" w:customStyle="1" w:styleId="ColorfulList-Accent11">
    <w:name w:val="Colorful List - Accent 11"/>
    <w:basedOn w:val="Normal"/>
    <w:uiPriority w:val="34"/>
    <w:qFormat/>
    <w:rsid w:val="00173BFD"/>
    <w:pPr>
      <w:ind w:left="720"/>
    </w:pPr>
    <w:rPr>
      <w:rFonts w:ascii="Times New Roman" w:eastAsia="MS Mincho" w:hAnsi="Times New Roman" w:cs="Times New Roman"/>
      <w:sz w:val="24"/>
      <w:lang w:eastAsia="ja-JP"/>
    </w:rPr>
  </w:style>
  <w:style w:type="character" w:styleId="CommentReference">
    <w:name w:val="annotation reference"/>
    <w:basedOn w:val="DefaultParagraphFont"/>
    <w:uiPriority w:val="99"/>
    <w:semiHidden/>
    <w:unhideWhenUsed/>
    <w:rsid w:val="00715732"/>
    <w:rPr>
      <w:sz w:val="16"/>
      <w:szCs w:val="16"/>
    </w:rPr>
  </w:style>
  <w:style w:type="paragraph" w:styleId="CommentText">
    <w:name w:val="annotation text"/>
    <w:basedOn w:val="Normal"/>
    <w:link w:val="CommentTextChar"/>
    <w:uiPriority w:val="99"/>
    <w:semiHidden/>
    <w:unhideWhenUsed/>
    <w:rsid w:val="00715732"/>
    <w:rPr>
      <w:szCs w:val="20"/>
    </w:rPr>
  </w:style>
  <w:style w:type="character" w:customStyle="1" w:styleId="CommentTextChar">
    <w:name w:val="Comment Text Char"/>
    <w:basedOn w:val="DefaultParagraphFont"/>
    <w:link w:val="CommentText"/>
    <w:uiPriority w:val="99"/>
    <w:semiHidden/>
    <w:rsid w:val="00715732"/>
    <w:rPr>
      <w:rFonts w:ascii="Arial" w:eastAsia="Times New Roman" w:hAnsi="Arial" w:cs="Angsana New"/>
      <w:sz w:val="20"/>
      <w:szCs w:val="20"/>
      <w:lang w:bidi="ar-SA"/>
    </w:rPr>
  </w:style>
  <w:style w:type="paragraph" w:styleId="NoSpacing">
    <w:name w:val="No Spacing"/>
    <w:uiPriority w:val="1"/>
    <w:qFormat/>
    <w:rsid w:val="00F81B6B"/>
    <w:pPr>
      <w:spacing w:after="0" w:line="240" w:lineRule="auto"/>
    </w:pPr>
    <w:rPr>
      <w:rFonts w:ascii="Calibri" w:eastAsia="Calibri" w:hAnsi="Calibri" w:cs="Times New Roman"/>
      <w:szCs w:val="22"/>
      <w:lang w:bidi="ar-SA"/>
    </w:rPr>
  </w:style>
  <w:style w:type="paragraph" w:styleId="PlainText">
    <w:name w:val="Plain Text"/>
    <w:basedOn w:val="Normal"/>
    <w:link w:val="PlainTextChar"/>
    <w:uiPriority w:val="99"/>
    <w:unhideWhenUsed/>
    <w:rsid w:val="000C62E0"/>
    <w:rPr>
      <w:rFonts w:ascii="Consolas" w:eastAsia="Calibri" w:hAnsi="Consolas" w:cs="Cordia New"/>
      <w:sz w:val="21"/>
      <w:szCs w:val="26"/>
      <w:lang w:bidi="th-TH"/>
    </w:rPr>
  </w:style>
  <w:style w:type="character" w:customStyle="1" w:styleId="PlainTextChar">
    <w:name w:val="Plain Text Char"/>
    <w:basedOn w:val="DefaultParagraphFont"/>
    <w:link w:val="PlainText"/>
    <w:uiPriority w:val="99"/>
    <w:rsid w:val="000C62E0"/>
    <w:rPr>
      <w:rFonts w:ascii="Consolas" w:eastAsia="Calibri" w:hAnsi="Consolas" w:cs="Cordia New"/>
      <w:sz w:val="21"/>
      <w:szCs w:val="26"/>
    </w:rPr>
  </w:style>
  <w:style w:type="paragraph" w:styleId="CommentSubject">
    <w:name w:val="annotation subject"/>
    <w:basedOn w:val="CommentText"/>
    <w:next w:val="CommentText"/>
    <w:link w:val="CommentSubjectChar"/>
    <w:uiPriority w:val="99"/>
    <w:semiHidden/>
    <w:unhideWhenUsed/>
    <w:rsid w:val="00D90D74"/>
    <w:rPr>
      <w:b/>
      <w:bCs/>
    </w:rPr>
  </w:style>
  <w:style w:type="character" w:customStyle="1" w:styleId="CommentSubjectChar">
    <w:name w:val="Comment Subject Char"/>
    <w:basedOn w:val="CommentTextChar"/>
    <w:link w:val="CommentSubject"/>
    <w:uiPriority w:val="99"/>
    <w:semiHidden/>
    <w:rsid w:val="00D90D74"/>
    <w:rPr>
      <w:rFonts w:ascii="Arial" w:eastAsia="Times New Roman" w:hAnsi="Arial" w:cs="Angsana New"/>
      <w:b/>
      <w:bCs/>
      <w:sz w:val="20"/>
      <w:szCs w:val="20"/>
      <w:lang w:bidi="ar-SA"/>
    </w:rPr>
  </w:style>
  <w:style w:type="paragraph" w:styleId="NormalWeb">
    <w:name w:val="Normal (Web)"/>
    <w:basedOn w:val="Normal"/>
    <w:uiPriority w:val="99"/>
    <w:unhideWhenUsed/>
    <w:rsid w:val="00F81DEF"/>
    <w:pPr>
      <w:spacing w:before="100" w:beforeAutospacing="1" w:after="100" w:afterAutospacing="1"/>
    </w:pPr>
    <w:rPr>
      <w:rFonts w:ascii="Tahoma" w:hAnsi="Tahoma" w:cs="Tahoma"/>
      <w:sz w:val="24"/>
      <w:lang w:bidi="th-TH"/>
    </w:rPr>
  </w:style>
  <w:style w:type="paragraph" w:styleId="BodyText">
    <w:name w:val="Body Text"/>
    <w:basedOn w:val="Normal"/>
    <w:link w:val="BodyTextChar"/>
    <w:rsid w:val="00250328"/>
    <w:pPr>
      <w:spacing w:before="240"/>
      <w:ind w:right="387"/>
      <w:jc w:val="both"/>
    </w:pPr>
    <w:rPr>
      <w:rFonts w:ascii="Times New Roman" w:eastAsia="Cordia New" w:hAnsi="Times New Roman" w:cs="Cordia New"/>
      <w:szCs w:val="20"/>
      <w:lang w:bidi="th-TH"/>
    </w:rPr>
  </w:style>
  <w:style w:type="character" w:customStyle="1" w:styleId="BodyTextChar">
    <w:name w:val="Body Text Char"/>
    <w:basedOn w:val="DefaultParagraphFont"/>
    <w:link w:val="BodyText"/>
    <w:rsid w:val="00250328"/>
    <w:rPr>
      <w:rFonts w:ascii="Times New Roman" w:eastAsia="Cordia New" w:hAnsi="Times New Roman" w:cs="Cordia New"/>
      <w:sz w:val="20"/>
      <w:szCs w:val="20"/>
    </w:rPr>
  </w:style>
  <w:style w:type="paragraph" w:styleId="FootnoteText">
    <w:name w:val="footnote text"/>
    <w:basedOn w:val="Normal"/>
    <w:link w:val="FootnoteTextChar"/>
    <w:uiPriority w:val="99"/>
    <w:semiHidden/>
    <w:rsid w:val="008E66F4"/>
    <w:rPr>
      <w:rFonts w:ascii="Cordia New" w:eastAsia="Cordia New" w:hAnsi="Cordia New" w:cs="Cordia New"/>
      <w:sz w:val="28"/>
      <w:szCs w:val="28"/>
      <w:lang w:bidi="th-TH"/>
    </w:rPr>
  </w:style>
  <w:style w:type="character" w:customStyle="1" w:styleId="FootnoteTextChar">
    <w:name w:val="Footnote Text Char"/>
    <w:basedOn w:val="DefaultParagraphFont"/>
    <w:link w:val="FootnoteText"/>
    <w:uiPriority w:val="99"/>
    <w:semiHidden/>
    <w:rsid w:val="008E66F4"/>
    <w:rPr>
      <w:rFonts w:ascii="Cordia New" w:eastAsia="Cordia New" w:hAnsi="Cordia New" w:cs="Cordia New"/>
      <w:sz w:val="28"/>
    </w:rPr>
  </w:style>
  <w:style w:type="character" w:styleId="FootnoteReference">
    <w:name w:val="footnote reference"/>
    <w:uiPriority w:val="99"/>
    <w:semiHidden/>
    <w:rsid w:val="008E66F4"/>
    <w:rPr>
      <w:sz w:val="32"/>
      <w:szCs w:val="32"/>
      <w:vertAlign w:val="superscript"/>
    </w:rPr>
  </w:style>
  <w:style w:type="character" w:styleId="Emphasis">
    <w:name w:val="Emphasis"/>
    <w:basedOn w:val="DefaultParagraphFont"/>
    <w:uiPriority w:val="20"/>
    <w:qFormat/>
    <w:rsid w:val="003E38CF"/>
    <w:rPr>
      <w:b/>
      <w:bCs/>
      <w:i w:val="0"/>
      <w:iCs w:val="0"/>
    </w:rPr>
  </w:style>
  <w:style w:type="character" w:customStyle="1" w:styleId="st">
    <w:name w:val="st"/>
    <w:basedOn w:val="DefaultParagraphFont"/>
    <w:rsid w:val="003E38CF"/>
  </w:style>
</w:styles>
</file>

<file path=word/webSettings.xml><?xml version="1.0" encoding="utf-8"?>
<w:webSettings xmlns:r="http://schemas.openxmlformats.org/officeDocument/2006/relationships" xmlns:w="http://schemas.openxmlformats.org/wordprocessingml/2006/main">
  <w:divs>
    <w:div w:id="145442120">
      <w:bodyDiv w:val="1"/>
      <w:marLeft w:val="0"/>
      <w:marRight w:val="0"/>
      <w:marTop w:val="0"/>
      <w:marBottom w:val="0"/>
      <w:divBdr>
        <w:top w:val="none" w:sz="0" w:space="0" w:color="auto"/>
        <w:left w:val="none" w:sz="0" w:space="0" w:color="auto"/>
        <w:bottom w:val="none" w:sz="0" w:space="0" w:color="auto"/>
        <w:right w:val="none" w:sz="0" w:space="0" w:color="auto"/>
      </w:divBdr>
    </w:div>
    <w:div w:id="157382889">
      <w:bodyDiv w:val="1"/>
      <w:marLeft w:val="0"/>
      <w:marRight w:val="0"/>
      <w:marTop w:val="0"/>
      <w:marBottom w:val="0"/>
      <w:divBdr>
        <w:top w:val="none" w:sz="0" w:space="0" w:color="auto"/>
        <w:left w:val="none" w:sz="0" w:space="0" w:color="auto"/>
        <w:bottom w:val="none" w:sz="0" w:space="0" w:color="auto"/>
        <w:right w:val="none" w:sz="0" w:space="0" w:color="auto"/>
      </w:divBdr>
    </w:div>
    <w:div w:id="258607622">
      <w:bodyDiv w:val="1"/>
      <w:marLeft w:val="0"/>
      <w:marRight w:val="0"/>
      <w:marTop w:val="0"/>
      <w:marBottom w:val="0"/>
      <w:divBdr>
        <w:top w:val="none" w:sz="0" w:space="0" w:color="auto"/>
        <w:left w:val="none" w:sz="0" w:space="0" w:color="auto"/>
        <w:bottom w:val="none" w:sz="0" w:space="0" w:color="auto"/>
        <w:right w:val="none" w:sz="0" w:space="0" w:color="auto"/>
      </w:divBdr>
      <w:divsChild>
        <w:div w:id="1110081052">
          <w:marLeft w:val="576"/>
          <w:marRight w:val="0"/>
          <w:marTop w:val="80"/>
          <w:marBottom w:val="0"/>
          <w:divBdr>
            <w:top w:val="none" w:sz="0" w:space="0" w:color="auto"/>
            <w:left w:val="none" w:sz="0" w:space="0" w:color="auto"/>
            <w:bottom w:val="none" w:sz="0" w:space="0" w:color="auto"/>
            <w:right w:val="none" w:sz="0" w:space="0" w:color="auto"/>
          </w:divBdr>
        </w:div>
        <w:div w:id="332923086">
          <w:marLeft w:val="576"/>
          <w:marRight w:val="0"/>
          <w:marTop w:val="80"/>
          <w:marBottom w:val="0"/>
          <w:divBdr>
            <w:top w:val="none" w:sz="0" w:space="0" w:color="auto"/>
            <w:left w:val="none" w:sz="0" w:space="0" w:color="auto"/>
            <w:bottom w:val="none" w:sz="0" w:space="0" w:color="auto"/>
            <w:right w:val="none" w:sz="0" w:space="0" w:color="auto"/>
          </w:divBdr>
        </w:div>
        <w:div w:id="1869443817">
          <w:marLeft w:val="576"/>
          <w:marRight w:val="0"/>
          <w:marTop w:val="80"/>
          <w:marBottom w:val="0"/>
          <w:divBdr>
            <w:top w:val="none" w:sz="0" w:space="0" w:color="auto"/>
            <w:left w:val="none" w:sz="0" w:space="0" w:color="auto"/>
            <w:bottom w:val="none" w:sz="0" w:space="0" w:color="auto"/>
            <w:right w:val="none" w:sz="0" w:space="0" w:color="auto"/>
          </w:divBdr>
        </w:div>
      </w:divsChild>
    </w:div>
    <w:div w:id="322468842">
      <w:bodyDiv w:val="1"/>
      <w:marLeft w:val="0"/>
      <w:marRight w:val="0"/>
      <w:marTop w:val="0"/>
      <w:marBottom w:val="0"/>
      <w:divBdr>
        <w:top w:val="none" w:sz="0" w:space="0" w:color="auto"/>
        <w:left w:val="none" w:sz="0" w:space="0" w:color="auto"/>
        <w:bottom w:val="none" w:sz="0" w:space="0" w:color="auto"/>
        <w:right w:val="none" w:sz="0" w:space="0" w:color="auto"/>
      </w:divBdr>
      <w:divsChild>
        <w:div w:id="518083166">
          <w:marLeft w:val="576"/>
          <w:marRight w:val="0"/>
          <w:marTop w:val="80"/>
          <w:marBottom w:val="0"/>
          <w:divBdr>
            <w:top w:val="none" w:sz="0" w:space="0" w:color="auto"/>
            <w:left w:val="none" w:sz="0" w:space="0" w:color="auto"/>
            <w:bottom w:val="none" w:sz="0" w:space="0" w:color="auto"/>
            <w:right w:val="none" w:sz="0" w:space="0" w:color="auto"/>
          </w:divBdr>
        </w:div>
        <w:div w:id="122236573">
          <w:marLeft w:val="576"/>
          <w:marRight w:val="0"/>
          <w:marTop w:val="80"/>
          <w:marBottom w:val="0"/>
          <w:divBdr>
            <w:top w:val="none" w:sz="0" w:space="0" w:color="auto"/>
            <w:left w:val="none" w:sz="0" w:space="0" w:color="auto"/>
            <w:bottom w:val="none" w:sz="0" w:space="0" w:color="auto"/>
            <w:right w:val="none" w:sz="0" w:space="0" w:color="auto"/>
          </w:divBdr>
        </w:div>
        <w:div w:id="1350109590">
          <w:marLeft w:val="576"/>
          <w:marRight w:val="0"/>
          <w:marTop w:val="80"/>
          <w:marBottom w:val="0"/>
          <w:divBdr>
            <w:top w:val="none" w:sz="0" w:space="0" w:color="auto"/>
            <w:left w:val="none" w:sz="0" w:space="0" w:color="auto"/>
            <w:bottom w:val="none" w:sz="0" w:space="0" w:color="auto"/>
            <w:right w:val="none" w:sz="0" w:space="0" w:color="auto"/>
          </w:divBdr>
        </w:div>
        <w:div w:id="941306060">
          <w:marLeft w:val="576"/>
          <w:marRight w:val="0"/>
          <w:marTop w:val="80"/>
          <w:marBottom w:val="0"/>
          <w:divBdr>
            <w:top w:val="none" w:sz="0" w:space="0" w:color="auto"/>
            <w:left w:val="none" w:sz="0" w:space="0" w:color="auto"/>
            <w:bottom w:val="none" w:sz="0" w:space="0" w:color="auto"/>
            <w:right w:val="none" w:sz="0" w:space="0" w:color="auto"/>
          </w:divBdr>
        </w:div>
      </w:divsChild>
    </w:div>
    <w:div w:id="531572061">
      <w:bodyDiv w:val="1"/>
      <w:marLeft w:val="0"/>
      <w:marRight w:val="0"/>
      <w:marTop w:val="0"/>
      <w:marBottom w:val="0"/>
      <w:divBdr>
        <w:top w:val="none" w:sz="0" w:space="0" w:color="auto"/>
        <w:left w:val="none" w:sz="0" w:space="0" w:color="auto"/>
        <w:bottom w:val="none" w:sz="0" w:space="0" w:color="auto"/>
        <w:right w:val="none" w:sz="0" w:space="0" w:color="auto"/>
      </w:divBdr>
      <w:divsChild>
        <w:div w:id="531189224">
          <w:marLeft w:val="979"/>
          <w:marRight w:val="0"/>
          <w:marTop w:val="65"/>
          <w:marBottom w:val="0"/>
          <w:divBdr>
            <w:top w:val="none" w:sz="0" w:space="0" w:color="auto"/>
            <w:left w:val="none" w:sz="0" w:space="0" w:color="auto"/>
            <w:bottom w:val="none" w:sz="0" w:space="0" w:color="auto"/>
            <w:right w:val="none" w:sz="0" w:space="0" w:color="auto"/>
          </w:divBdr>
        </w:div>
        <w:div w:id="1235891324">
          <w:marLeft w:val="979"/>
          <w:marRight w:val="0"/>
          <w:marTop w:val="65"/>
          <w:marBottom w:val="0"/>
          <w:divBdr>
            <w:top w:val="none" w:sz="0" w:space="0" w:color="auto"/>
            <w:left w:val="none" w:sz="0" w:space="0" w:color="auto"/>
            <w:bottom w:val="none" w:sz="0" w:space="0" w:color="auto"/>
            <w:right w:val="none" w:sz="0" w:space="0" w:color="auto"/>
          </w:divBdr>
        </w:div>
        <w:div w:id="1111558042">
          <w:marLeft w:val="979"/>
          <w:marRight w:val="0"/>
          <w:marTop w:val="65"/>
          <w:marBottom w:val="0"/>
          <w:divBdr>
            <w:top w:val="none" w:sz="0" w:space="0" w:color="auto"/>
            <w:left w:val="none" w:sz="0" w:space="0" w:color="auto"/>
            <w:bottom w:val="none" w:sz="0" w:space="0" w:color="auto"/>
            <w:right w:val="none" w:sz="0" w:space="0" w:color="auto"/>
          </w:divBdr>
        </w:div>
      </w:divsChild>
    </w:div>
    <w:div w:id="742797966">
      <w:bodyDiv w:val="1"/>
      <w:marLeft w:val="0"/>
      <w:marRight w:val="0"/>
      <w:marTop w:val="0"/>
      <w:marBottom w:val="0"/>
      <w:divBdr>
        <w:top w:val="none" w:sz="0" w:space="0" w:color="auto"/>
        <w:left w:val="none" w:sz="0" w:space="0" w:color="auto"/>
        <w:bottom w:val="none" w:sz="0" w:space="0" w:color="auto"/>
        <w:right w:val="none" w:sz="0" w:space="0" w:color="auto"/>
      </w:divBdr>
      <w:divsChild>
        <w:div w:id="2005548211">
          <w:marLeft w:val="893"/>
          <w:marRight w:val="0"/>
          <w:marTop w:val="0"/>
          <w:marBottom w:val="0"/>
          <w:divBdr>
            <w:top w:val="none" w:sz="0" w:space="0" w:color="auto"/>
            <w:left w:val="none" w:sz="0" w:space="0" w:color="auto"/>
            <w:bottom w:val="none" w:sz="0" w:space="0" w:color="auto"/>
            <w:right w:val="none" w:sz="0" w:space="0" w:color="auto"/>
          </w:divBdr>
        </w:div>
      </w:divsChild>
    </w:div>
    <w:div w:id="751783841">
      <w:bodyDiv w:val="1"/>
      <w:marLeft w:val="0"/>
      <w:marRight w:val="0"/>
      <w:marTop w:val="0"/>
      <w:marBottom w:val="0"/>
      <w:divBdr>
        <w:top w:val="none" w:sz="0" w:space="0" w:color="auto"/>
        <w:left w:val="none" w:sz="0" w:space="0" w:color="auto"/>
        <w:bottom w:val="none" w:sz="0" w:space="0" w:color="auto"/>
        <w:right w:val="none" w:sz="0" w:space="0" w:color="auto"/>
      </w:divBdr>
    </w:div>
    <w:div w:id="753010117">
      <w:bodyDiv w:val="1"/>
      <w:marLeft w:val="0"/>
      <w:marRight w:val="0"/>
      <w:marTop w:val="0"/>
      <w:marBottom w:val="0"/>
      <w:divBdr>
        <w:top w:val="none" w:sz="0" w:space="0" w:color="auto"/>
        <w:left w:val="none" w:sz="0" w:space="0" w:color="auto"/>
        <w:bottom w:val="none" w:sz="0" w:space="0" w:color="auto"/>
        <w:right w:val="none" w:sz="0" w:space="0" w:color="auto"/>
      </w:divBdr>
    </w:div>
    <w:div w:id="780878086">
      <w:bodyDiv w:val="1"/>
      <w:marLeft w:val="0"/>
      <w:marRight w:val="0"/>
      <w:marTop w:val="0"/>
      <w:marBottom w:val="0"/>
      <w:divBdr>
        <w:top w:val="none" w:sz="0" w:space="0" w:color="auto"/>
        <w:left w:val="none" w:sz="0" w:space="0" w:color="auto"/>
        <w:bottom w:val="none" w:sz="0" w:space="0" w:color="auto"/>
        <w:right w:val="none" w:sz="0" w:space="0" w:color="auto"/>
      </w:divBdr>
      <w:divsChild>
        <w:div w:id="876815054">
          <w:marLeft w:val="576"/>
          <w:marRight w:val="0"/>
          <w:marTop w:val="0"/>
          <w:marBottom w:val="0"/>
          <w:divBdr>
            <w:top w:val="none" w:sz="0" w:space="0" w:color="auto"/>
            <w:left w:val="none" w:sz="0" w:space="0" w:color="auto"/>
            <w:bottom w:val="none" w:sz="0" w:space="0" w:color="auto"/>
            <w:right w:val="none" w:sz="0" w:space="0" w:color="auto"/>
          </w:divBdr>
        </w:div>
        <w:div w:id="1576277171">
          <w:marLeft w:val="576"/>
          <w:marRight w:val="0"/>
          <w:marTop w:val="0"/>
          <w:marBottom w:val="0"/>
          <w:divBdr>
            <w:top w:val="none" w:sz="0" w:space="0" w:color="auto"/>
            <w:left w:val="none" w:sz="0" w:space="0" w:color="auto"/>
            <w:bottom w:val="none" w:sz="0" w:space="0" w:color="auto"/>
            <w:right w:val="none" w:sz="0" w:space="0" w:color="auto"/>
          </w:divBdr>
        </w:div>
      </w:divsChild>
    </w:div>
    <w:div w:id="821316672">
      <w:bodyDiv w:val="1"/>
      <w:marLeft w:val="0"/>
      <w:marRight w:val="0"/>
      <w:marTop w:val="0"/>
      <w:marBottom w:val="0"/>
      <w:divBdr>
        <w:top w:val="none" w:sz="0" w:space="0" w:color="auto"/>
        <w:left w:val="none" w:sz="0" w:space="0" w:color="auto"/>
        <w:bottom w:val="none" w:sz="0" w:space="0" w:color="auto"/>
        <w:right w:val="none" w:sz="0" w:space="0" w:color="auto"/>
      </w:divBdr>
      <w:divsChild>
        <w:div w:id="44062038">
          <w:marLeft w:val="576"/>
          <w:marRight w:val="0"/>
          <w:marTop w:val="0"/>
          <w:marBottom w:val="0"/>
          <w:divBdr>
            <w:top w:val="none" w:sz="0" w:space="0" w:color="auto"/>
            <w:left w:val="none" w:sz="0" w:space="0" w:color="auto"/>
            <w:bottom w:val="none" w:sz="0" w:space="0" w:color="auto"/>
            <w:right w:val="none" w:sz="0" w:space="0" w:color="auto"/>
          </w:divBdr>
        </w:div>
        <w:div w:id="1669674544">
          <w:marLeft w:val="576"/>
          <w:marRight w:val="0"/>
          <w:marTop w:val="0"/>
          <w:marBottom w:val="0"/>
          <w:divBdr>
            <w:top w:val="none" w:sz="0" w:space="0" w:color="auto"/>
            <w:left w:val="none" w:sz="0" w:space="0" w:color="auto"/>
            <w:bottom w:val="none" w:sz="0" w:space="0" w:color="auto"/>
            <w:right w:val="none" w:sz="0" w:space="0" w:color="auto"/>
          </w:divBdr>
        </w:div>
        <w:div w:id="1628469324">
          <w:marLeft w:val="576"/>
          <w:marRight w:val="0"/>
          <w:marTop w:val="0"/>
          <w:marBottom w:val="0"/>
          <w:divBdr>
            <w:top w:val="none" w:sz="0" w:space="0" w:color="auto"/>
            <w:left w:val="none" w:sz="0" w:space="0" w:color="auto"/>
            <w:bottom w:val="none" w:sz="0" w:space="0" w:color="auto"/>
            <w:right w:val="none" w:sz="0" w:space="0" w:color="auto"/>
          </w:divBdr>
        </w:div>
      </w:divsChild>
    </w:div>
    <w:div w:id="846136370">
      <w:bodyDiv w:val="1"/>
      <w:marLeft w:val="0"/>
      <w:marRight w:val="0"/>
      <w:marTop w:val="0"/>
      <w:marBottom w:val="0"/>
      <w:divBdr>
        <w:top w:val="none" w:sz="0" w:space="0" w:color="auto"/>
        <w:left w:val="none" w:sz="0" w:space="0" w:color="auto"/>
        <w:bottom w:val="none" w:sz="0" w:space="0" w:color="auto"/>
        <w:right w:val="none" w:sz="0" w:space="0" w:color="auto"/>
      </w:divBdr>
    </w:div>
    <w:div w:id="863904227">
      <w:bodyDiv w:val="1"/>
      <w:marLeft w:val="0"/>
      <w:marRight w:val="0"/>
      <w:marTop w:val="0"/>
      <w:marBottom w:val="0"/>
      <w:divBdr>
        <w:top w:val="none" w:sz="0" w:space="0" w:color="auto"/>
        <w:left w:val="none" w:sz="0" w:space="0" w:color="auto"/>
        <w:bottom w:val="none" w:sz="0" w:space="0" w:color="auto"/>
        <w:right w:val="none" w:sz="0" w:space="0" w:color="auto"/>
      </w:divBdr>
      <w:divsChild>
        <w:div w:id="1680697515">
          <w:marLeft w:val="576"/>
          <w:marRight w:val="0"/>
          <w:marTop w:val="0"/>
          <w:marBottom w:val="0"/>
          <w:divBdr>
            <w:top w:val="none" w:sz="0" w:space="0" w:color="auto"/>
            <w:left w:val="none" w:sz="0" w:space="0" w:color="auto"/>
            <w:bottom w:val="none" w:sz="0" w:space="0" w:color="auto"/>
            <w:right w:val="none" w:sz="0" w:space="0" w:color="auto"/>
          </w:divBdr>
        </w:div>
        <w:div w:id="151484662">
          <w:marLeft w:val="576"/>
          <w:marRight w:val="0"/>
          <w:marTop w:val="0"/>
          <w:marBottom w:val="0"/>
          <w:divBdr>
            <w:top w:val="none" w:sz="0" w:space="0" w:color="auto"/>
            <w:left w:val="none" w:sz="0" w:space="0" w:color="auto"/>
            <w:bottom w:val="none" w:sz="0" w:space="0" w:color="auto"/>
            <w:right w:val="none" w:sz="0" w:space="0" w:color="auto"/>
          </w:divBdr>
        </w:div>
      </w:divsChild>
    </w:div>
    <w:div w:id="865142039">
      <w:bodyDiv w:val="1"/>
      <w:marLeft w:val="0"/>
      <w:marRight w:val="0"/>
      <w:marTop w:val="0"/>
      <w:marBottom w:val="0"/>
      <w:divBdr>
        <w:top w:val="none" w:sz="0" w:space="0" w:color="auto"/>
        <w:left w:val="none" w:sz="0" w:space="0" w:color="auto"/>
        <w:bottom w:val="none" w:sz="0" w:space="0" w:color="auto"/>
        <w:right w:val="none" w:sz="0" w:space="0" w:color="auto"/>
      </w:divBdr>
      <w:divsChild>
        <w:div w:id="391805548">
          <w:marLeft w:val="893"/>
          <w:marRight w:val="0"/>
          <w:marTop w:val="80"/>
          <w:marBottom w:val="0"/>
          <w:divBdr>
            <w:top w:val="none" w:sz="0" w:space="0" w:color="auto"/>
            <w:left w:val="none" w:sz="0" w:space="0" w:color="auto"/>
            <w:bottom w:val="none" w:sz="0" w:space="0" w:color="auto"/>
            <w:right w:val="none" w:sz="0" w:space="0" w:color="auto"/>
          </w:divBdr>
        </w:div>
        <w:div w:id="831871944">
          <w:marLeft w:val="893"/>
          <w:marRight w:val="0"/>
          <w:marTop w:val="80"/>
          <w:marBottom w:val="0"/>
          <w:divBdr>
            <w:top w:val="none" w:sz="0" w:space="0" w:color="auto"/>
            <w:left w:val="none" w:sz="0" w:space="0" w:color="auto"/>
            <w:bottom w:val="none" w:sz="0" w:space="0" w:color="auto"/>
            <w:right w:val="none" w:sz="0" w:space="0" w:color="auto"/>
          </w:divBdr>
        </w:div>
      </w:divsChild>
    </w:div>
    <w:div w:id="972370370">
      <w:bodyDiv w:val="1"/>
      <w:marLeft w:val="0"/>
      <w:marRight w:val="0"/>
      <w:marTop w:val="0"/>
      <w:marBottom w:val="0"/>
      <w:divBdr>
        <w:top w:val="none" w:sz="0" w:space="0" w:color="auto"/>
        <w:left w:val="none" w:sz="0" w:space="0" w:color="auto"/>
        <w:bottom w:val="none" w:sz="0" w:space="0" w:color="auto"/>
        <w:right w:val="none" w:sz="0" w:space="0" w:color="auto"/>
      </w:divBdr>
      <w:divsChild>
        <w:div w:id="1211721126">
          <w:marLeft w:val="576"/>
          <w:marRight w:val="0"/>
          <w:marTop w:val="80"/>
          <w:marBottom w:val="0"/>
          <w:divBdr>
            <w:top w:val="none" w:sz="0" w:space="0" w:color="auto"/>
            <w:left w:val="none" w:sz="0" w:space="0" w:color="auto"/>
            <w:bottom w:val="none" w:sz="0" w:space="0" w:color="auto"/>
            <w:right w:val="none" w:sz="0" w:space="0" w:color="auto"/>
          </w:divBdr>
        </w:div>
        <w:div w:id="1194726499">
          <w:marLeft w:val="576"/>
          <w:marRight w:val="0"/>
          <w:marTop w:val="80"/>
          <w:marBottom w:val="0"/>
          <w:divBdr>
            <w:top w:val="none" w:sz="0" w:space="0" w:color="auto"/>
            <w:left w:val="none" w:sz="0" w:space="0" w:color="auto"/>
            <w:bottom w:val="none" w:sz="0" w:space="0" w:color="auto"/>
            <w:right w:val="none" w:sz="0" w:space="0" w:color="auto"/>
          </w:divBdr>
        </w:div>
        <w:div w:id="807667183">
          <w:marLeft w:val="576"/>
          <w:marRight w:val="0"/>
          <w:marTop w:val="80"/>
          <w:marBottom w:val="0"/>
          <w:divBdr>
            <w:top w:val="none" w:sz="0" w:space="0" w:color="auto"/>
            <w:left w:val="none" w:sz="0" w:space="0" w:color="auto"/>
            <w:bottom w:val="none" w:sz="0" w:space="0" w:color="auto"/>
            <w:right w:val="none" w:sz="0" w:space="0" w:color="auto"/>
          </w:divBdr>
        </w:div>
      </w:divsChild>
    </w:div>
    <w:div w:id="1011377081">
      <w:bodyDiv w:val="1"/>
      <w:marLeft w:val="0"/>
      <w:marRight w:val="0"/>
      <w:marTop w:val="0"/>
      <w:marBottom w:val="0"/>
      <w:divBdr>
        <w:top w:val="none" w:sz="0" w:space="0" w:color="auto"/>
        <w:left w:val="none" w:sz="0" w:space="0" w:color="auto"/>
        <w:bottom w:val="none" w:sz="0" w:space="0" w:color="auto"/>
        <w:right w:val="none" w:sz="0" w:space="0" w:color="auto"/>
      </w:divBdr>
      <w:divsChild>
        <w:div w:id="1904218498">
          <w:marLeft w:val="576"/>
          <w:marRight w:val="0"/>
          <w:marTop w:val="80"/>
          <w:marBottom w:val="0"/>
          <w:divBdr>
            <w:top w:val="none" w:sz="0" w:space="0" w:color="auto"/>
            <w:left w:val="none" w:sz="0" w:space="0" w:color="auto"/>
            <w:bottom w:val="none" w:sz="0" w:space="0" w:color="auto"/>
            <w:right w:val="none" w:sz="0" w:space="0" w:color="auto"/>
          </w:divBdr>
        </w:div>
        <w:div w:id="767310005">
          <w:marLeft w:val="576"/>
          <w:marRight w:val="0"/>
          <w:marTop w:val="80"/>
          <w:marBottom w:val="0"/>
          <w:divBdr>
            <w:top w:val="none" w:sz="0" w:space="0" w:color="auto"/>
            <w:left w:val="none" w:sz="0" w:space="0" w:color="auto"/>
            <w:bottom w:val="none" w:sz="0" w:space="0" w:color="auto"/>
            <w:right w:val="none" w:sz="0" w:space="0" w:color="auto"/>
          </w:divBdr>
        </w:div>
        <w:div w:id="560746950">
          <w:marLeft w:val="576"/>
          <w:marRight w:val="0"/>
          <w:marTop w:val="80"/>
          <w:marBottom w:val="0"/>
          <w:divBdr>
            <w:top w:val="none" w:sz="0" w:space="0" w:color="auto"/>
            <w:left w:val="none" w:sz="0" w:space="0" w:color="auto"/>
            <w:bottom w:val="none" w:sz="0" w:space="0" w:color="auto"/>
            <w:right w:val="none" w:sz="0" w:space="0" w:color="auto"/>
          </w:divBdr>
        </w:div>
      </w:divsChild>
    </w:div>
    <w:div w:id="1015621127">
      <w:bodyDiv w:val="1"/>
      <w:marLeft w:val="0"/>
      <w:marRight w:val="0"/>
      <w:marTop w:val="0"/>
      <w:marBottom w:val="0"/>
      <w:divBdr>
        <w:top w:val="none" w:sz="0" w:space="0" w:color="auto"/>
        <w:left w:val="none" w:sz="0" w:space="0" w:color="auto"/>
        <w:bottom w:val="none" w:sz="0" w:space="0" w:color="auto"/>
        <w:right w:val="none" w:sz="0" w:space="0" w:color="auto"/>
      </w:divBdr>
      <w:divsChild>
        <w:div w:id="656805941">
          <w:marLeft w:val="576"/>
          <w:marRight w:val="0"/>
          <w:marTop w:val="80"/>
          <w:marBottom w:val="0"/>
          <w:divBdr>
            <w:top w:val="none" w:sz="0" w:space="0" w:color="auto"/>
            <w:left w:val="none" w:sz="0" w:space="0" w:color="auto"/>
            <w:bottom w:val="none" w:sz="0" w:space="0" w:color="auto"/>
            <w:right w:val="none" w:sz="0" w:space="0" w:color="auto"/>
          </w:divBdr>
        </w:div>
        <w:div w:id="1004741941">
          <w:marLeft w:val="576"/>
          <w:marRight w:val="0"/>
          <w:marTop w:val="80"/>
          <w:marBottom w:val="0"/>
          <w:divBdr>
            <w:top w:val="none" w:sz="0" w:space="0" w:color="auto"/>
            <w:left w:val="none" w:sz="0" w:space="0" w:color="auto"/>
            <w:bottom w:val="none" w:sz="0" w:space="0" w:color="auto"/>
            <w:right w:val="none" w:sz="0" w:space="0" w:color="auto"/>
          </w:divBdr>
        </w:div>
        <w:div w:id="36585954">
          <w:marLeft w:val="576"/>
          <w:marRight w:val="0"/>
          <w:marTop w:val="80"/>
          <w:marBottom w:val="0"/>
          <w:divBdr>
            <w:top w:val="none" w:sz="0" w:space="0" w:color="auto"/>
            <w:left w:val="none" w:sz="0" w:space="0" w:color="auto"/>
            <w:bottom w:val="none" w:sz="0" w:space="0" w:color="auto"/>
            <w:right w:val="none" w:sz="0" w:space="0" w:color="auto"/>
          </w:divBdr>
        </w:div>
        <w:div w:id="664666414">
          <w:marLeft w:val="576"/>
          <w:marRight w:val="0"/>
          <w:marTop w:val="80"/>
          <w:marBottom w:val="0"/>
          <w:divBdr>
            <w:top w:val="none" w:sz="0" w:space="0" w:color="auto"/>
            <w:left w:val="none" w:sz="0" w:space="0" w:color="auto"/>
            <w:bottom w:val="none" w:sz="0" w:space="0" w:color="auto"/>
            <w:right w:val="none" w:sz="0" w:space="0" w:color="auto"/>
          </w:divBdr>
        </w:div>
      </w:divsChild>
    </w:div>
    <w:div w:id="1035887023">
      <w:bodyDiv w:val="1"/>
      <w:marLeft w:val="0"/>
      <w:marRight w:val="0"/>
      <w:marTop w:val="0"/>
      <w:marBottom w:val="0"/>
      <w:divBdr>
        <w:top w:val="none" w:sz="0" w:space="0" w:color="auto"/>
        <w:left w:val="none" w:sz="0" w:space="0" w:color="auto"/>
        <w:bottom w:val="none" w:sz="0" w:space="0" w:color="auto"/>
        <w:right w:val="none" w:sz="0" w:space="0" w:color="auto"/>
      </w:divBdr>
    </w:div>
    <w:div w:id="1041125001">
      <w:bodyDiv w:val="1"/>
      <w:marLeft w:val="0"/>
      <w:marRight w:val="0"/>
      <w:marTop w:val="0"/>
      <w:marBottom w:val="0"/>
      <w:divBdr>
        <w:top w:val="none" w:sz="0" w:space="0" w:color="auto"/>
        <w:left w:val="none" w:sz="0" w:space="0" w:color="auto"/>
        <w:bottom w:val="none" w:sz="0" w:space="0" w:color="auto"/>
        <w:right w:val="none" w:sz="0" w:space="0" w:color="auto"/>
      </w:divBdr>
      <w:divsChild>
        <w:div w:id="1881091718">
          <w:marLeft w:val="576"/>
          <w:marRight w:val="0"/>
          <w:marTop w:val="80"/>
          <w:marBottom w:val="0"/>
          <w:divBdr>
            <w:top w:val="none" w:sz="0" w:space="0" w:color="auto"/>
            <w:left w:val="none" w:sz="0" w:space="0" w:color="auto"/>
            <w:bottom w:val="none" w:sz="0" w:space="0" w:color="auto"/>
            <w:right w:val="none" w:sz="0" w:space="0" w:color="auto"/>
          </w:divBdr>
        </w:div>
        <w:div w:id="1765569218">
          <w:marLeft w:val="576"/>
          <w:marRight w:val="0"/>
          <w:marTop w:val="80"/>
          <w:marBottom w:val="0"/>
          <w:divBdr>
            <w:top w:val="none" w:sz="0" w:space="0" w:color="auto"/>
            <w:left w:val="none" w:sz="0" w:space="0" w:color="auto"/>
            <w:bottom w:val="none" w:sz="0" w:space="0" w:color="auto"/>
            <w:right w:val="none" w:sz="0" w:space="0" w:color="auto"/>
          </w:divBdr>
        </w:div>
        <w:div w:id="404108876">
          <w:marLeft w:val="576"/>
          <w:marRight w:val="0"/>
          <w:marTop w:val="80"/>
          <w:marBottom w:val="0"/>
          <w:divBdr>
            <w:top w:val="none" w:sz="0" w:space="0" w:color="auto"/>
            <w:left w:val="none" w:sz="0" w:space="0" w:color="auto"/>
            <w:bottom w:val="none" w:sz="0" w:space="0" w:color="auto"/>
            <w:right w:val="none" w:sz="0" w:space="0" w:color="auto"/>
          </w:divBdr>
        </w:div>
        <w:div w:id="158815973">
          <w:marLeft w:val="576"/>
          <w:marRight w:val="0"/>
          <w:marTop w:val="80"/>
          <w:marBottom w:val="0"/>
          <w:divBdr>
            <w:top w:val="none" w:sz="0" w:space="0" w:color="auto"/>
            <w:left w:val="none" w:sz="0" w:space="0" w:color="auto"/>
            <w:bottom w:val="none" w:sz="0" w:space="0" w:color="auto"/>
            <w:right w:val="none" w:sz="0" w:space="0" w:color="auto"/>
          </w:divBdr>
        </w:div>
      </w:divsChild>
    </w:div>
    <w:div w:id="1180391681">
      <w:bodyDiv w:val="1"/>
      <w:marLeft w:val="0"/>
      <w:marRight w:val="0"/>
      <w:marTop w:val="0"/>
      <w:marBottom w:val="0"/>
      <w:divBdr>
        <w:top w:val="none" w:sz="0" w:space="0" w:color="auto"/>
        <w:left w:val="none" w:sz="0" w:space="0" w:color="auto"/>
        <w:bottom w:val="none" w:sz="0" w:space="0" w:color="auto"/>
        <w:right w:val="none" w:sz="0" w:space="0" w:color="auto"/>
      </w:divBdr>
    </w:div>
    <w:div w:id="1220288356">
      <w:bodyDiv w:val="1"/>
      <w:marLeft w:val="0"/>
      <w:marRight w:val="0"/>
      <w:marTop w:val="0"/>
      <w:marBottom w:val="0"/>
      <w:divBdr>
        <w:top w:val="none" w:sz="0" w:space="0" w:color="auto"/>
        <w:left w:val="none" w:sz="0" w:space="0" w:color="auto"/>
        <w:bottom w:val="none" w:sz="0" w:space="0" w:color="auto"/>
        <w:right w:val="none" w:sz="0" w:space="0" w:color="auto"/>
      </w:divBdr>
    </w:div>
    <w:div w:id="1419981611">
      <w:bodyDiv w:val="1"/>
      <w:marLeft w:val="0"/>
      <w:marRight w:val="0"/>
      <w:marTop w:val="0"/>
      <w:marBottom w:val="0"/>
      <w:divBdr>
        <w:top w:val="none" w:sz="0" w:space="0" w:color="auto"/>
        <w:left w:val="none" w:sz="0" w:space="0" w:color="auto"/>
        <w:bottom w:val="none" w:sz="0" w:space="0" w:color="auto"/>
        <w:right w:val="none" w:sz="0" w:space="0" w:color="auto"/>
      </w:divBdr>
      <w:divsChild>
        <w:div w:id="62876987">
          <w:marLeft w:val="576"/>
          <w:marRight w:val="0"/>
          <w:marTop w:val="80"/>
          <w:marBottom w:val="0"/>
          <w:divBdr>
            <w:top w:val="none" w:sz="0" w:space="0" w:color="auto"/>
            <w:left w:val="none" w:sz="0" w:space="0" w:color="auto"/>
            <w:bottom w:val="none" w:sz="0" w:space="0" w:color="auto"/>
            <w:right w:val="none" w:sz="0" w:space="0" w:color="auto"/>
          </w:divBdr>
        </w:div>
        <w:div w:id="243953225">
          <w:marLeft w:val="576"/>
          <w:marRight w:val="0"/>
          <w:marTop w:val="80"/>
          <w:marBottom w:val="0"/>
          <w:divBdr>
            <w:top w:val="none" w:sz="0" w:space="0" w:color="auto"/>
            <w:left w:val="none" w:sz="0" w:space="0" w:color="auto"/>
            <w:bottom w:val="none" w:sz="0" w:space="0" w:color="auto"/>
            <w:right w:val="none" w:sz="0" w:space="0" w:color="auto"/>
          </w:divBdr>
        </w:div>
        <w:div w:id="480271345">
          <w:marLeft w:val="576"/>
          <w:marRight w:val="0"/>
          <w:marTop w:val="80"/>
          <w:marBottom w:val="0"/>
          <w:divBdr>
            <w:top w:val="none" w:sz="0" w:space="0" w:color="auto"/>
            <w:left w:val="none" w:sz="0" w:space="0" w:color="auto"/>
            <w:bottom w:val="none" w:sz="0" w:space="0" w:color="auto"/>
            <w:right w:val="none" w:sz="0" w:space="0" w:color="auto"/>
          </w:divBdr>
        </w:div>
        <w:div w:id="1066533810">
          <w:marLeft w:val="576"/>
          <w:marRight w:val="0"/>
          <w:marTop w:val="80"/>
          <w:marBottom w:val="0"/>
          <w:divBdr>
            <w:top w:val="none" w:sz="0" w:space="0" w:color="auto"/>
            <w:left w:val="none" w:sz="0" w:space="0" w:color="auto"/>
            <w:bottom w:val="none" w:sz="0" w:space="0" w:color="auto"/>
            <w:right w:val="none" w:sz="0" w:space="0" w:color="auto"/>
          </w:divBdr>
        </w:div>
      </w:divsChild>
    </w:div>
    <w:div w:id="1451321678">
      <w:bodyDiv w:val="1"/>
      <w:marLeft w:val="0"/>
      <w:marRight w:val="0"/>
      <w:marTop w:val="0"/>
      <w:marBottom w:val="0"/>
      <w:divBdr>
        <w:top w:val="none" w:sz="0" w:space="0" w:color="auto"/>
        <w:left w:val="none" w:sz="0" w:space="0" w:color="auto"/>
        <w:bottom w:val="none" w:sz="0" w:space="0" w:color="auto"/>
        <w:right w:val="none" w:sz="0" w:space="0" w:color="auto"/>
      </w:divBdr>
    </w:div>
    <w:div w:id="1607542565">
      <w:bodyDiv w:val="1"/>
      <w:marLeft w:val="0"/>
      <w:marRight w:val="0"/>
      <w:marTop w:val="0"/>
      <w:marBottom w:val="0"/>
      <w:divBdr>
        <w:top w:val="none" w:sz="0" w:space="0" w:color="auto"/>
        <w:left w:val="none" w:sz="0" w:space="0" w:color="auto"/>
        <w:bottom w:val="none" w:sz="0" w:space="0" w:color="auto"/>
        <w:right w:val="none" w:sz="0" w:space="0" w:color="auto"/>
      </w:divBdr>
    </w:div>
    <w:div w:id="1649674715">
      <w:bodyDiv w:val="1"/>
      <w:marLeft w:val="0"/>
      <w:marRight w:val="0"/>
      <w:marTop w:val="0"/>
      <w:marBottom w:val="0"/>
      <w:divBdr>
        <w:top w:val="none" w:sz="0" w:space="0" w:color="auto"/>
        <w:left w:val="none" w:sz="0" w:space="0" w:color="auto"/>
        <w:bottom w:val="none" w:sz="0" w:space="0" w:color="auto"/>
        <w:right w:val="none" w:sz="0" w:space="0" w:color="auto"/>
      </w:divBdr>
    </w:div>
    <w:div w:id="1936357651">
      <w:bodyDiv w:val="1"/>
      <w:marLeft w:val="0"/>
      <w:marRight w:val="0"/>
      <w:marTop w:val="0"/>
      <w:marBottom w:val="0"/>
      <w:divBdr>
        <w:top w:val="none" w:sz="0" w:space="0" w:color="auto"/>
        <w:left w:val="none" w:sz="0" w:space="0" w:color="auto"/>
        <w:bottom w:val="none" w:sz="0" w:space="0" w:color="auto"/>
        <w:right w:val="none" w:sz="0" w:space="0" w:color="auto"/>
      </w:divBdr>
    </w:div>
    <w:div w:id="2023778590">
      <w:bodyDiv w:val="1"/>
      <w:marLeft w:val="0"/>
      <w:marRight w:val="0"/>
      <w:marTop w:val="0"/>
      <w:marBottom w:val="0"/>
      <w:divBdr>
        <w:top w:val="none" w:sz="0" w:space="0" w:color="auto"/>
        <w:left w:val="none" w:sz="0" w:space="0" w:color="auto"/>
        <w:bottom w:val="none" w:sz="0" w:space="0" w:color="auto"/>
        <w:right w:val="none" w:sz="0" w:space="0" w:color="auto"/>
      </w:divBdr>
      <w:divsChild>
        <w:div w:id="24988436">
          <w:marLeft w:val="576"/>
          <w:marRight w:val="0"/>
          <w:marTop w:val="0"/>
          <w:marBottom w:val="0"/>
          <w:divBdr>
            <w:top w:val="none" w:sz="0" w:space="0" w:color="auto"/>
            <w:left w:val="none" w:sz="0" w:space="0" w:color="auto"/>
            <w:bottom w:val="none" w:sz="0" w:space="0" w:color="auto"/>
            <w:right w:val="none" w:sz="0" w:space="0" w:color="auto"/>
          </w:divBdr>
        </w:div>
        <w:div w:id="1638533924">
          <w:marLeft w:val="576"/>
          <w:marRight w:val="0"/>
          <w:marTop w:val="0"/>
          <w:marBottom w:val="0"/>
          <w:divBdr>
            <w:top w:val="none" w:sz="0" w:space="0" w:color="auto"/>
            <w:left w:val="none" w:sz="0" w:space="0" w:color="auto"/>
            <w:bottom w:val="none" w:sz="0" w:space="0" w:color="auto"/>
            <w:right w:val="none" w:sz="0" w:space="0" w:color="auto"/>
          </w:divBdr>
        </w:div>
        <w:div w:id="1731421274">
          <w:marLeft w:val="576"/>
          <w:marRight w:val="0"/>
          <w:marTop w:val="0"/>
          <w:marBottom w:val="0"/>
          <w:divBdr>
            <w:top w:val="none" w:sz="0" w:space="0" w:color="auto"/>
            <w:left w:val="none" w:sz="0" w:space="0" w:color="auto"/>
            <w:bottom w:val="none" w:sz="0" w:space="0" w:color="auto"/>
            <w:right w:val="none" w:sz="0" w:space="0" w:color="auto"/>
          </w:divBdr>
        </w:div>
      </w:divsChild>
    </w:div>
    <w:div w:id="2032876301">
      <w:bodyDiv w:val="1"/>
      <w:marLeft w:val="0"/>
      <w:marRight w:val="0"/>
      <w:marTop w:val="0"/>
      <w:marBottom w:val="0"/>
      <w:divBdr>
        <w:top w:val="none" w:sz="0" w:space="0" w:color="auto"/>
        <w:left w:val="none" w:sz="0" w:space="0" w:color="auto"/>
        <w:bottom w:val="none" w:sz="0" w:space="0" w:color="auto"/>
        <w:right w:val="none" w:sz="0" w:space="0" w:color="auto"/>
      </w:divBdr>
    </w:div>
    <w:div w:id="20838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ATLASPDC-4-33495</_dlc_DocId>
    <TaxCatchAll xmlns="1ed4137b-41b2-488b-8250-6d369ec27664">
      <Value>1112</Value>
      <Value>1668</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2015-06-11T08:00:00+00:00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00059629</UndpProjectNo>
    <_dlc_DocIdUrl xmlns="f1161f5b-24a3-4c2d-bc81-44cb9325e8ee">
      <Url>https://info.undp.org/docs/pdc/_layouts/DocIdRedir.aspx?ID=ATLASPDC-4-33495</Url>
      <Description>ATLASPDC-4-33495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B2ABD56-DE35-4D74-BAED-E81286D4BD4F}"/>
</file>

<file path=customXml/itemProps2.xml><?xml version="1.0" encoding="utf-8"?>
<ds:datastoreItem xmlns:ds="http://schemas.openxmlformats.org/officeDocument/2006/customXml" ds:itemID="{A01E35AE-136E-4516-90A5-6111D35FDCAB}"/>
</file>

<file path=customXml/itemProps3.xml><?xml version="1.0" encoding="utf-8"?>
<ds:datastoreItem xmlns:ds="http://schemas.openxmlformats.org/officeDocument/2006/customXml" ds:itemID="{CF0F3D7D-A883-4A2E-A283-6362B4D7F7AF}"/>
</file>

<file path=customXml/itemProps4.xml><?xml version="1.0" encoding="utf-8"?>
<ds:datastoreItem xmlns:ds="http://schemas.openxmlformats.org/officeDocument/2006/customXml" ds:itemID="{F94D70D8-CDB2-465F-A34A-499D3A8CD72F}"/>
</file>

<file path=customXml/itemProps5.xml><?xml version="1.0" encoding="utf-8"?>
<ds:datastoreItem xmlns:ds="http://schemas.openxmlformats.org/officeDocument/2006/customXml" ds:itemID="{8494382C-EEA6-426E-B1F9-613387B1D5C9}"/>
</file>

<file path=customXml/itemProps6.xml><?xml version="1.0" encoding="utf-8"?>
<ds:datastoreItem xmlns:ds="http://schemas.openxmlformats.org/officeDocument/2006/customXml" ds:itemID="{4386DC8E-1AAA-4672-8A72-3D2CDB082038}"/>
</file>

<file path=docProps/app.xml><?xml version="1.0" encoding="utf-8"?>
<Properties xmlns="http://schemas.openxmlformats.org/officeDocument/2006/extended-properties" xmlns:vt="http://schemas.openxmlformats.org/officeDocument/2006/docPropsVTypes">
  <Template>Normal</Template>
  <TotalTime>2</TotalTime>
  <Pages>38</Pages>
  <Words>12933</Words>
  <Characters>73719</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Vipunjit.Ketunuti</dc:creator>
  <cp:lastModifiedBy>somchai.yensabai</cp:lastModifiedBy>
  <cp:revision>3</cp:revision>
  <cp:lastPrinted>2012-10-03T07:44:00Z</cp:lastPrinted>
  <dcterms:created xsi:type="dcterms:W3CDTF">2013-04-29T06:05:00Z</dcterms:created>
  <dcterms:modified xsi:type="dcterms:W3CDTF">2013-04-29T06:06:00Z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1" name="_dlc_DocIdItemGuid">
    <vt:lpwstr>b8f53a5a-8695-476a-ba76-b8e7e1617566</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